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4F9F9" w14:textId="51F1EE51" w:rsidR="00CA4945" w:rsidRPr="0014015B" w:rsidRDefault="00A275A6">
      <w:pPr>
        <w:ind w:leftChars="472" w:left="991"/>
        <w:jc w:val="center"/>
        <w:rPr>
          <w:rFonts w:ascii="ＭＳ 明朝" w:eastAsia="ＭＳ 明朝" w:hAnsi="ＭＳ 明朝"/>
          <w:sz w:val="28"/>
          <w:szCs w:val="28"/>
        </w:rPr>
        <w:pPrChange w:id="0" w:author="二上　愛理" w:date="2024-03-29T10:58:00Z">
          <w:pPr>
            <w:jc w:val="center"/>
          </w:pPr>
        </w:pPrChange>
      </w:pPr>
      <w:r w:rsidRPr="0014015B">
        <w:rPr>
          <w:rFonts w:ascii="ＭＳ 明朝" w:eastAsia="ＭＳ 明朝" w:hAnsi="ＭＳ 明朝" w:hint="eastAsia"/>
          <w:sz w:val="28"/>
          <w:szCs w:val="28"/>
        </w:rPr>
        <w:t>誓約書</w:t>
      </w:r>
      <w:r w:rsidR="004718BD">
        <w:rPr>
          <w:rFonts w:ascii="ＭＳ 明朝" w:eastAsia="ＭＳ 明朝" w:hAnsi="ＭＳ 明朝" w:hint="eastAsia"/>
          <w:sz w:val="28"/>
          <w:szCs w:val="28"/>
        </w:rPr>
        <w:t>兼確認書</w:t>
      </w:r>
    </w:p>
    <w:p w14:paraId="645CCBD0" w14:textId="77777777" w:rsidR="00274CA2" w:rsidRDefault="00A275A6" w:rsidP="00274CA2">
      <w:pPr>
        <w:rPr>
          <w:rFonts w:ascii="ＭＳ 明朝" w:eastAsia="ＭＳ 明朝" w:hAnsi="ＭＳ 明朝"/>
          <w:sz w:val="28"/>
          <w:szCs w:val="28"/>
        </w:rPr>
      </w:pPr>
      <w:r w:rsidRPr="0014015B">
        <w:rPr>
          <w:rFonts w:ascii="ＭＳ 明朝" w:eastAsia="ＭＳ 明朝" w:hAnsi="ＭＳ 明朝" w:hint="eastAsia"/>
          <w:sz w:val="28"/>
          <w:szCs w:val="28"/>
        </w:rPr>
        <w:t>１　誓約事項</w:t>
      </w:r>
    </w:p>
    <w:p w14:paraId="4AB72E0A" w14:textId="47EE4571" w:rsidR="005F62FC" w:rsidRPr="00E56A61" w:rsidRDefault="000D2E3B" w:rsidP="00274CA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（１)</w:t>
      </w:r>
      <w:r w:rsidR="00274CA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F62FC" w:rsidRPr="00E56A61">
        <w:rPr>
          <w:rFonts w:ascii="ＭＳ 明朝" w:eastAsia="ＭＳ 明朝" w:hAnsi="ＭＳ 明朝" w:hint="eastAsia"/>
          <w:sz w:val="28"/>
          <w:szCs w:val="28"/>
        </w:rPr>
        <w:t>補助金の内容について理解し、補助の条件について確認しました。</w:t>
      </w:r>
    </w:p>
    <w:p w14:paraId="64526F3B" w14:textId="1AEAD985" w:rsidR="005F62FC" w:rsidRPr="00E56A61" w:rsidRDefault="000D2E3B" w:rsidP="00274CA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（２） </w:t>
      </w:r>
      <w:r w:rsidR="005F62FC" w:rsidRPr="00E56A61">
        <w:rPr>
          <w:rFonts w:ascii="ＭＳ 明朝" w:eastAsia="ＭＳ 明朝" w:hAnsi="ＭＳ 明朝" w:hint="eastAsia"/>
          <w:sz w:val="28"/>
          <w:szCs w:val="28"/>
        </w:rPr>
        <w:t>申請書等の提出書類の内容は、すべて事実と相違ありません。</w:t>
      </w:r>
    </w:p>
    <w:p w14:paraId="7C310EC6" w14:textId="52F53BD1" w:rsidR="005F62FC" w:rsidRPr="00E56A61" w:rsidRDefault="000D2E3B" w:rsidP="00274CA2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（３</w:t>
      </w:r>
      <w:ins w:id="1" w:author="二上　愛理" w:date="2024-03-29T11:19:00Z" w16du:dateUtc="2024-03-29T02:19:00Z">
        <w:r w:rsidR="006012CC">
          <w:rPr>
            <w:rFonts w:ascii="ＭＳ 明朝" w:eastAsia="ＭＳ 明朝" w:hAnsi="ＭＳ 明朝" w:hint="eastAsia"/>
            <w:sz w:val="28"/>
            <w:szCs w:val="28"/>
          </w:rPr>
          <w:t xml:space="preserve">） </w:t>
        </w:r>
      </w:ins>
      <w:del w:id="2" w:author="二上　愛理" w:date="2024-03-29T11:19:00Z" w16du:dateUtc="2024-03-29T02:19:00Z">
        <w:r w:rsidDel="006012CC">
          <w:rPr>
            <w:rFonts w:ascii="ＭＳ 明朝" w:eastAsia="ＭＳ 明朝" w:hAnsi="ＭＳ 明朝" w:hint="eastAsia"/>
            <w:sz w:val="28"/>
            <w:szCs w:val="28"/>
          </w:rPr>
          <w:delText xml:space="preserve">）　</w:delText>
        </w:r>
      </w:del>
      <w:ins w:id="3" w:author="二上　愛理" w:date="2024-03-29T11:19:00Z" w16du:dateUtc="2024-03-29T02:19:00Z">
        <w:r w:rsidR="006012CC">
          <w:rPr>
            <w:rFonts w:ascii="ＭＳ 明朝" w:eastAsia="ＭＳ 明朝" w:hAnsi="ＭＳ 明朝" w:hint="eastAsia"/>
            <w:sz w:val="28"/>
            <w:szCs w:val="28"/>
          </w:rPr>
          <w:t>申</w:t>
        </w:r>
      </w:ins>
      <w:del w:id="4" w:author="二上　愛理" w:date="2024-03-29T11:19:00Z" w16du:dateUtc="2024-03-29T02:19:00Z">
        <w:r w:rsidDel="006012CC">
          <w:rPr>
            <w:rFonts w:ascii="ＭＳ 明朝" w:eastAsia="ＭＳ 明朝" w:hAnsi="ＭＳ 明朝" w:hint="eastAsia"/>
            <w:sz w:val="28"/>
            <w:szCs w:val="28"/>
          </w:rPr>
          <w:delText>申</w:delText>
        </w:r>
      </w:del>
      <w:r>
        <w:rPr>
          <w:rFonts w:ascii="ＭＳ 明朝" w:eastAsia="ＭＳ 明朝" w:hAnsi="ＭＳ 明朝" w:hint="eastAsia"/>
          <w:sz w:val="28"/>
          <w:szCs w:val="28"/>
        </w:rPr>
        <w:t>請時において、業者</w:t>
      </w:r>
      <w:r w:rsidR="0099565C">
        <w:rPr>
          <w:rFonts w:ascii="ＭＳ 明朝" w:eastAsia="ＭＳ 明朝" w:hAnsi="ＭＳ 明朝" w:hint="eastAsia"/>
          <w:sz w:val="28"/>
          <w:szCs w:val="28"/>
        </w:rPr>
        <w:t>等</w:t>
      </w:r>
      <w:r>
        <w:rPr>
          <w:rFonts w:ascii="ＭＳ 明朝" w:eastAsia="ＭＳ 明朝" w:hAnsi="ＭＳ 明朝" w:hint="eastAsia"/>
          <w:sz w:val="28"/>
          <w:szCs w:val="28"/>
        </w:rPr>
        <w:t>と</w:t>
      </w:r>
      <w:r w:rsidR="005F62FC" w:rsidRPr="00E56A61">
        <w:rPr>
          <w:rFonts w:ascii="ＭＳ 明朝" w:eastAsia="ＭＳ 明朝" w:hAnsi="ＭＳ 明朝" w:hint="eastAsia"/>
          <w:sz w:val="28"/>
          <w:szCs w:val="28"/>
        </w:rPr>
        <w:t>契約</w:t>
      </w:r>
      <w:r>
        <w:rPr>
          <w:rFonts w:ascii="ＭＳ 明朝" w:eastAsia="ＭＳ 明朝" w:hAnsi="ＭＳ 明朝" w:hint="eastAsia"/>
          <w:sz w:val="28"/>
          <w:szCs w:val="28"/>
        </w:rPr>
        <w:t>を交わして</w:t>
      </w:r>
      <w:r w:rsidR="005F62FC" w:rsidRPr="00E56A61">
        <w:rPr>
          <w:rFonts w:ascii="ＭＳ 明朝" w:eastAsia="ＭＳ 明朝" w:hAnsi="ＭＳ 明朝" w:hint="eastAsia"/>
          <w:sz w:val="28"/>
          <w:szCs w:val="28"/>
        </w:rPr>
        <w:t>いません。</w:t>
      </w:r>
    </w:p>
    <w:p w14:paraId="56DCE542" w14:textId="165C8593" w:rsidR="00C31C68" w:rsidRDefault="005F62FC">
      <w:pPr>
        <w:ind w:firstLineChars="600" w:firstLine="1320"/>
        <w:rPr>
          <w:rFonts w:ascii="ＭＳ 明朝" w:eastAsia="ＭＳ 明朝" w:hAnsi="ＭＳ 明朝"/>
          <w:sz w:val="22"/>
        </w:rPr>
        <w:pPrChange w:id="5" w:author="二上　愛理" w:date="2024-03-29T11:19:00Z">
          <w:pPr>
            <w:ind w:firstLineChars="650" w:firstLine="1430"/>
          </w:pPr>
        </w:pPrChange>
      </w:pPr>
      <w:r w:rsidRPr="0014015B">
        <w:rPr>
          <w:rFonts w:ascii="ＭＳ 明朝" w:eastAsia="ＭＳ 明朝" w:hAnsi="ＭＳ 明朝" w:hint="eastAsia"/>
          <w:sz w:val="22"/>
        </w:rPr>
        <w:t>（ただし、空き家除却支援補助・危険家屋除却補助</w:t>
      </w:r>
      <w:r w:rsidR="000D2E3B">
        <w:rPr>
          <w:rFonts w:ascii="ＭＳ 明朝" w:eastAsia="ＭＳ 明朝" w:hAnsi="ＭＳ 明朝" w:hint="eastAsia"/>
          <w:sz w:val="22"/>
        </w:rPr>
        <w:t>を除く。）</w:t>
      </w:r>
    </w:p>
    <w:p w14:paraId="2078D31F" w14:textId="71AAB8C8" w:rsidR="009201FE" w:rsidRDefault="00303C2E" w:rsidP="009201FE">
      <w:pPr>
        <w:tabs>
          <w:tab w:val="left" w:pos="1276"/>
        </w:tabs>
        <w:ind w:leftChars="135" w:left="1277" w:hangingChars="355" w:hanging="994"/>
        <w:rPr>
          <w:ins w:id="6" w:author="二上　愛理" w:date="2024-03-29T11:01:00Z" w16du:dateUtc="2024-03-29T02:01:00Z"/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（４</w:t>
      </w:r>
      <w:ins w:id="7" w:author="二上　愛理" w:date="2024-03-29T11:20:00Z" w16du:dateUtc="2024-03-29T02:20:00Z">
        <w:r w:rsidR="006012CC">
          <w:rPr>
            <w:rFonts w:ascii="ＭＳ 明朝" w:eastAsia="ＭＳ 明朝" w:hAnsi="ＭＳ 明朝" w:hint="eastAsia"/>
            <w:sz w:val="28"/>
            <w:szCs w:val="28"/>
          </w:rPr>
          <w:t xml:space="preserve">）　</w:t>
        </w:r>
      </w:ins>
      <w:del w:id="8" w:author="二上　愛理" w:date="2024-03-29T11:20:00Z" w16du:dateUtc="2024-03-29T02:20:00Z">
        <w:r w:rsidDel="006012CC">
          <w:rPr>
            <w:rFonts w:ascii="ＭＳ 明朝" w:eastAsia="ＭＳ 明朝" w:hAnsi="ＭＳ 明朝" w:hint="eastAsia"/>
            <w:sz w:val="28"/>
            <w:szCs w:val="28"/>
          </w:rPr>
          <w:delText xml:space="preserve">）　</w:delText>
        </w:r>
      </w:del>
      <w:r w:rsidR="005F62FC" w:rsidRPr="0014015B">
        <w:rPr>
          <w:rFonts w:ascii="ＭＳ 明朝" w:eastAsia="ＭＳ 明朝" w:hAnsi="ＭＳ 明朝" w:hint="eastAsia"/>
          <w:sz w:val="28"/>
          <w:szCs w:val="28"/>
        </w:rPr>
        <w:t>実績報告は、</w:t>
      </w:r>
      <w:r w:rsidR="005F62FC" w:rsidRPr="00BF33C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事業完了</w:t>
      </w:r>
      <w:r w:rsidR="000D2E3B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日</w:t>
      </w:r>
      <w:r w:rsidR="005F62FC" w:rsidRPr="00BF33C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から１５日以内</w:t>
      </w:r>
      <w:r w:rsidR="005F62FC" w:rsidRPr="0014015B">
        <w:rPr>
          <w:rFonts w:ascii="ＭＳ 明朝" w:eastAsia="ＭＳ 明朝" w:hAnsi="ＭＳ 明朝" w:hint="eastAsia"/>
          <w:sz w:val="28"/>
          <w:szCs w:val="28"/>
        </w:rPr>
        <w:t>又は</w:t>
      </w:r>
      <w:r w:rsidR="000D2E3B">
        <w:rPr>
          <w:rFonts w:ascii="ＭＳ 明朝" w:eastAsia="ＭＳ 明朝" w:hAnsi="ＭＳ 明朝" w:hint="eastAsia"/>
          <w:sz w:val="28"/>
          <w:szCs w:val="28"/>
        </w:rPr>
        <w:t>補助金の交付決定</w:t>
      </w:r>
      <w:r w:rsidR="00274CA2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52E02FDF" w14:textId="08352565" w:rsidR="005F62FC" w:rsidRPr="00303C2E" w:rsidRDefault="000D2E3B" w:rsidP="0099565C">
      <w:pPr>
        <w:tabs>
          <w:tab w:val="left" w:pos="1134"/>
        </w:tabs>
        <w:ind w:leftChars="500" w:left="1050"/>
        <w:rPr>
          <w:rFonts w:ascii="ＭＳ 明朝" w:eastAsia="ＭＳ 明朝" w:hAnsi="ＭＳ 明朝"/>
          <w:b/>
          <w:bCs/>
          <w:i/>
          <w:iCs/>
          <w:sz w:val="28"/>
          <w:szCs w:val="28"/>
        </w:rPr>
        <w:pPrChange w:id="9" w:author="二上　愛理" w:date="2024-03-29T11:21:00Z">
          <w:pPr>
            <w:ind w:leftChars="105" w:left="1060" w:hangingChars="300" w:hanging="840"/>
          </w:pPr>
        </w:pPrChange>
      </w:pPr>
      <w:r>
        <w:rPr>
          <w:rFonts w:ascii="ＭＳ 明朝" w:eastAsia="ＭＳ 明朝" w:hAnsi="ＭＳ 明朝" w:hint="eastAsia"/>
          <w:sz w:val="28"/>
          <w:szCs w:val="28"/>
        </w:rPr>
        <w:t>があった日の属する</w:t>
      </w:r>
      <w:r w:rsidR="0099565C">
        <w:rPr>
          <w:rFonts w:ascii="ＭＳ 明朝" w:eastAsia="ＭＳ 明朝" w:hAnsi="ＭＳ 明朝" w:hint="eastAsia"/>
          <w:sz w:val="28"/>
          <w:szCs w:val="28"/>
        </w:rPr>
        <w:t>会計年度の</w:t>
      </w:r>
      <w:r w:rsidR="005F62FC" w:rsidRPr="00BF33C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３月１</w:t>
      </w:r>
      <w:r w:rsidR="00E56A61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０</w:t>
      </w:r>
      <w:r w:rsidR="005F62FC" w:rsidRPr="00BF33CE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日</w:t>
      </w:r>
      <w:r w:rsidR="00303C2E">
        <w:rPr>
          <w:rFonts w:ascii="ＭＳ 明朝" w:eastAsia="ＭＳ 明朝" w:hAnsi="ＭＳ 明朝" w:hint="eastAsia"/>
          <w:sz w:val="28"/>
          <w:szCs w:val="28"/>
        </w:rPr>
        <w:t>のいずれか早い日</w:t>
      </w:r>
      <w:r w:rsidR="005F62FC" w:rsidRPr="0014015B">
        <w:rPr>
          <w:rFonts w:ascii="ＭＳ 明朝" w:eastAsia="ＭＳ 明朝" w:hAnsi="ＭＳ 明朝" w:hint="eastAsia"/>
          <w:sz w:val="28"/>
          <w:szCs w:val="28"/>
        </w:rPr>
        <w:t>に行</w:t>
      </w:r>
      <w:r w:rsidR="0099565C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F62FC" w:rsidRPr="0014015B">
        <w:rPr>
          <w:rFonts w:ascii="ＭＳ 明朝" w:eastAsia="ＭＳ 明朝" w:hAnsi="ＭＳ 明朝" w:hint="eastAsia"/>
          <w:sz w:val="28"/>
          <w:szCs w:val="28"/>
        </w:rPr>
        <w:t>います。</w:t>
      </w:r>
      <w:r w:rsidR="00274CA2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</w:p>
    <w:p w14:paraId="00B7A1C2" w14:textId="77FFC161" w:rsidR="005F62FC" w:rsidRPr="004718BD" w:rsidRDefault="00303C2E">
      <w:pPr>
        <w:ind w:leftChars="135" w:left="1070" w:hangingChars="281" w:hanging="787"/>
        <w:rPr>
          <w:rFonts w:ascii="ＭＳ 明朝" w:eastAsia="ＭＳ 明朝" w:hAnsi="ＭＳ 明朝"/>
          <w:sz w:val="28"/>
          <w:szCs w:val="28"/>
        </w:rPr>
        <w:pPrChange w:id="10" w:author="二上　愛理" w:date="2024-03-29T11:01:00Z">
          <w:pPr>
            <w:ind w:leftChars="110" w:left="1071" w:hangingChars="300" w:hanging="840"/>
          </w:pPr>
        </w:pPrChange>
      </w:pPr>
      <w:r>
        <w:rPr>
          <w:rFonts w:ascii="ＭＳ 明朝" w:eastAsia="ＭＳ 明朝" w:hAnsi="ＭＳ 明朝" w:hint="eastAsia"/>
          <w:sz w:val="28"/>
          <w:szCs w:val="28"/>
        </w:rPr>
        <w:t>（５）</w:t>
      </w:r>
      <w:ins w:id="11" w:author="二上　愛理" w:date="2024-03-29T11:20:00Z" w16du:dateUtc="2024-03-29T02:20:00Z">
        <w:r w:rsidR="006012CC">
          <w:rPr>
            <w:rFonts w:ascii="ＭＳ 明朝" w:eastAsia="ＭＳ 明朝" w:hAnsi="ＭＳ 明朝" w:hint="eastAsia"/>
            <w:sz w:val="28"/>
            <w:szCs w:val="28"/>
          </w:rPr>
          <w:t xml:space="preserve">　</w:t>
        </w:r>
      </w:ins>
      <w:del w:id="12" w:author="二上　愛理" w:date="2024-03-29T11:20:00Z" w16du:dateUtc="2024-03-29T02:20:00Z">
        <w:r w:rsidR="00274CA2" w:rsidDel="006012CC">
          <w:rPr>
            <w:rFonts w:ascii="ＭＳ 明朝" w:eastAsia="ＭＳ 明朝" w:hAnsi="ＭＳ 明朝" w:hint="eastAsia"/>
            <w:sz w:val="28"/>
            <w:szCs w:val="28"/>
          </w:rPr>
          <w:delText xml:space="preserve">　</w:delText>
        </w:r>
      </w:del>
      <w:r w:rsidR="005F62FC" w:rsidRPr="0014015B">
        <w:rPr>
          <w:rFonts w:ascii="ＭＳ 明朝" w:eastAsia="ＭＳ 明朝" w:hAnsi="ＭＳ 明朝" w:hint="eastAsia"/>
          <w:sz w:val="28"/>
          <w:szCs w:val="28"/>
        </w:rPr>
        <w:t>補助金の交付を受けるに当たり、補助対象物件の関係者の間に紛争が生じないよう努め、紛争が生じた場合は責任を持って解決し、万全の措置を講じます。</w:t>
      </w:r>
    </w:p>
    <w:p w14:paraId="7ABB7462" w14:textId="77777777" w:rsidR="00BE2A81" w:rsidRDefault="00303C2E" w:rsidP="00BE2A81">
      <w:pPr>
        <w:ind w:leftChars="150" w:left="1155" w:hangingChars="300" w:hanging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（６）</w:t>
      </w:r>
      <w:ins w:id="13" w:author="二上　愛理" w:date="2024-03-29T11:21:00Z" w16du:dateUtc="2024-03-29T02:21:00Z">
        <w:r w:rsidR="006012CC">
          <w:rPr>
            <w:rFonts w:ascii="ＭＳ 明朝" w:eastAsia="ＭＳ 明朝" w:hAnsi="ＭＳ 明朝" w:hint="eastAsia"/>
            <w:sz w:val="28"/>
            <w:szCs w:val="28"/>
          </w:rPr>
          <w:t xml:space="preserve">　</w:t>
        </w:r>
      </w:ins>
      <w:del w:id="14" w:author="二上　愛理" w:date="2024-03-29T11:21:00Z" w16du:dateUtc="2024-03-29T02:21:00Z">
        <w:r w:rsidDel="006012CC">
          <w:rPr>
            <w:rFonts w:ascii="ＭＳ 明朝" w:eastAsia="ＭＳ 明朝" w:hAnsi="ＭＳ 明朝" w:hint="eastAsia"/>
            <w:sz w:val="28"/>
            <w:szCs w:val="28"/>
          </w:rPr>
          <w:delText xml:space="preserve">　</w:delText>
        </w:r>
      </w:del>
      <w:r w:rsidR="005F62FC" w:rsidRPr="0014015B">
        <w:rPr>
          <w:rFonts w:ascii="ＭＳ 明朝" w:eastAsia="ＭＳ 明朝" w:hAnsi="ＭＳ 明朝" w:hint="eastAsia"/>
          <w:sz w:val="28"/>
          <w:szCs w:val="28"/>
        </w:rPr>
        <w:t>江田島市が実施する</w:t>
      </w:r>
      <w:r>
        <w:rPr>
          <w:rFonts w:ascii="ＭＳ 明朝" w:eastAsia="ＭＳ 明朝" w:hAnsi="ＭＳ 明朝" w:hint="eastAsia"/>
          <w:sz w:val="28"/>
          <w:szCs w:val="28"/>
        </w:rPr>
        <w:t>他の</w:t>
      </w:r>
      <w:r w:rsidR="005F62FC" w:rsidRPr="0014015B">
        <w:rPr>
          <w:rFonts w:ascii="ＭＳ 明朝" w:eastAsia="ＭＳ 明朝" w:hAnsi="ＭＳ 明朝" w:hint="eastAsia"/>
          <w:sz w:val="28"/>
          <w:szCs w:val="28"/>
        </w:rPr>
        <w:t>補助事業で同種</w:t>
      </w:r>
      <w:r w:rsidR="004718BD">
        <w:rPr>
          <w:rFonts w:ascii="ＭＳ 明朝" w:eastAsia="ＭＳ 明朝" w:hAnsi="ＭＳ 明朝" w:hint="eastAsia"/>
          <w:sz w:val="28"/>
          <w:szCs w:val="28"/>
        </w:rPr>
        <w:t>（空き家の取得又は空</w:t>
      </w:r>
      <w:r w:rsidR="00274CA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718BD">
        <w:rPr>
          <w:rFonts w:ascii="ＭＳ 明朝" w:eastAsia="ＭＳ 明朝" w:hAnsi="ＭＳ 明朝" w:hint="eastAsia"/>
          <w:sz w:val="28"/>
          <w:szCs w:val="28"/>
        </w:rPr>
        <w:t>き家の修繕に相当する）</w:t>
      </w:r>
      <w:r w:rsidR="005F62FC" w:rsidRPr="0014015B">
        <w:rPr>
          <w:rFonts w:ascii="ＭＳ 明朝" w:eastAsia="ＭＳ 明朝" w:hAnsi="ＭＳ 明朝" w:hint="eastAsia"/>
          <w:sz w:val="28"/>
          <w:szCs w:val="28"/>
        </w:rPr>
        <w:t>の補助金を受けていない、</w:t>
      </w:r>
      <w:r>
        <w:rPr>
          <w:rFonts w:ascii="ＭＳ 明朝" w:eastAsia="ＭＳ 明朝" w:hAnsi="ＭＳ 明朝" w:hint="eastAsia"/>
          <w:sz w:val="28"/>
          <w:szCs w:val="28"/>
        </w:rPr>
        <w:t>又</w:t>
      </w:r>
      <w:r w:rsidR="005F62FC" w:rsidRPr="0014015B">
        <w:rPr>
          <w:rFonts w:ascii="ＭＳ 明朝" w:eastAsia="ＭＳ 明朝" w:hAnsi="ＭＳ 明朝" w:hint="eastAsia"/>
          <w:sz w:val="28"/>
          <w:szCs w:val="28"/>
        </w:rPr>
        <w:t>は受ける予定はありません。</w:t>
      </w:r>
    </w:p>
    <w:p w14:paraId="5D3198ED" w14:textId="0F51259E" w:rsidR="005F62FC" w:rsidRDefault="00BE2A81" w:rsidP="00BE2A81">
      <w:pPr>
        <w:ind w:leftChars="150" w:left="1155" w:hangingChars="300" w:hanging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（７）　</w:t>
      </w:r>
      <w:r w:rsidR="005F62FC" w:rsidRPr="0014015B">
        <w:rPr>
          <w:rFonts w:ascii="ＭＳ 明朝" w:eastAsia="ＭＳ 明朝" w:hAnsi="ＭＳ 明朝" w:hint="eastAsia"/>
          <w:color w:val="000000"/>
          <w:sz w:val="28"/>
          <w:szCs w:val="28"/>
        </w:rPr>
        <w:t>補助金の申請にあたり、私は暴力団員等に該当しません。</w:t>
      </w:r>
    </w:p>
    <w:p w14:paraId="75574992" w14:textId="77777777" w:rsidR="00274CA2" w:rsidRPr="00BE2A81" w:rsidRDefault="00274CA2" w:rsidP="00274CA2">
      <w:pPr>
        <w:rPr>
          <w:rFonts w:ascii="ＭＳ 明朝" w:eastAsia="ＭＳ 明朝" w:hAnsi="ＭＳ 明朝"/>
          <w:sz w:val="28"/>
          <w:szCs w:val="28"/>
        </w:rPr>
      </w:pPr>
    </w:p>
    <w:p w14:paraId="0A68BF5D" w14:textId="30AE5276" w:rsidR="00BE0CB4" w:rsidRPr="004718BD" w:rsidRDefault="005F62FC" w:rsidP="00274CA2">
      <w:pPr>
        <w:ind w:leftChars="400" w:left="840" w:firstLineChars="100" w:firstLine="280"/>
        <w:rPr>
          <w:rFonts w:ascii="ＭＳ 明朝" w:eastAsia="ＭＳ 明朝" w:hAnsi="ＭＳ 明朝"/>
          <w:sz w:val="28"/>
          <w:szCs w:val="28"/>
        </w:rPr>
      </w:pPr>
      <w:r w:rsidRPr="0014015B">
        <w:rPr>
          <w:rFonts w:ascii="ＭＳ 明朝" w:eastAsia="ＭＳ 明朝" w:hAnsi="ＭＳ 明朝" w:hint="eastAsia"/>
          <w:sz w:val="28"/>
          <w:szCs w:val="28"/>
        </w:rPr>
        <w:t>上記の内容について誓約</w:t>
      </w:r>
      <w:r w:rsidR="00303C2E">
        <w:rPr>
          <w:rFonts w:ascii="ＭＳ 明朝" w:eastAsia="ＭＳ 明朝" w:hAnsi="ＭＳ 明朝" w:hint="eastAsia"/>
          <w:sz w:val="28"/>
          <w:szCs w:val="28"/>
        </w:rPr>
        <w:t>の上</w:t>
      </w:r>
      <w:r w:rsidR="0014015B" w:rsidRPr="0014015B">
        <w:rPr>
          <w:rFonts w:ascii="ＭＳ 明朝" w:eastAsia="ＭＳ 明朝" w:hAnsi="ＭＳ 明朝" w:hint="eastAsia"/>
          <w:sz w:val="28"/>
          <w:szCs w:val="28"/>
        </w:rPr>
        <w:t>、</w:t>
      </w:r>
      <w:r w:rsidRPr="0014015B">
        <w:rPr>
          <w:rFonts w:ascii="ＭＳ 明朝" w:eastAsia="ＭＳ 明朝" w:hAnsi="ＭＳ 明朝" w:hint="eastAsia"/>
          <w:sz w:val="28"/>
          <w:szCs w:val="28"/>
        </w:rPr>
        <w:t>江田島市空き家等対策推進事業補</w:t>
      </w:r>
      <w:r w:rsidR="00274CA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14015B">
        <w:rPr>
          <w:rFonts w:ascii="ＭＳ 明朝" w:eastAsia="ＭＳ 明朝" w:hAnsi="ＭＳ 明朝" w:hint="eastAsia"/>
          <w:sz w:val="28"/>
          <w:szCs w:val="28"/>
        </w:rPr>
        <w:t>助金</w:t>
      </w:r>
      <w:r w:rsidR="00303C2E">
        <w:rPr>
          <w:rFonts w:ascii="ＭＳ 明朝" w:eastAsia="ＭＳ 明朝" w:hAnsi="ＭＳ 明朝" w:hint="eastAsia"/>
          <w:sz w:val="28"/>
          <w:szCs w:val="28"/>
        </w:rPr>
        <w:t>を</w:t>
      </w:r>
      <w:r w:rsidR="0014015B" w:rsidRPr="0014015B">
        <w:rPr>
          <w:rFonts w:ascii="ＭＳ 明朝" w:eastAsia="ＭＳ 明朝" w:hAnsi="ＭＳ 明朝" w:hint="eastAsia"/>
          <w:sz w:val="28"/>
          <w:szCs w:val="28"/>
        </w:rPr>
        <w:t>申請</w:t>
      </w:r>
      <w:r w:rsidR="00303C2E">
        <w:rPr>
          <w:rFonts w:ascii="ＭＳ 明朝" w:eastAsia="ＭＳ 明朝" w:hAnsi="ＭＳ 明朝" w:hint="eastAsia"/>
          <w:sz w:val="28"/>
          <w:szCs w:val="28"/>
        </w:rPr>
        <w:t>し</w:t>
      </w:r>
      <w:r w:rsidRPr="0014015B">
        <w:rPr>
          <w:rFonts w:ascii="ＭＳ 明朝" w:eastAsia="ＭＳ 明朝" w:hAnsi="ＭＳ 明朝" w:hint="eastAsia"/>
          <w:sz w:val="28"/>
          <w:szCs w:val="28"/>
        </w:rPr>
        <w:t>ます。</w:t>
      </w:r>
      <w:r w:rsidR="004718BD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</w:t>
      </w:r>
    </w:p>
    <w:p w14:paraId="07784F7F" w14:textId="3B501356" w:rsidR="00FA163B" w:rsidRDefault="00E56A61" w:rsidP="004718BD">
      <w:pPr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3D244" wp14:editId="0A02AA61">
                <wp:simplePos x="0" y="0"/>
                <wp:positionH relativeFrom="margin">
                  <wp:align>right</wp:align>
                </wp:positionH>
                <wp:positionV relativeFrom="paragraph">
                  <wp:posOffset>364564</wp:posOffset>
                </wp:positionV>
                <wp:extent cx="927279" cy="501909"/>
                <wp:effectExtent l="0" t="0" r="25400" b="12700"/>
                <wp:wrapNone/>
                <wp:docPr id="199210696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279" cy="501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64410" w14:textId="52657F42" w:rsidR="004718BD" w:rsidRPr="004718BD" w:rsidRDefault="004718B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718B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3D2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1.8pt;margin-top:28.7pt;width:73pt;height:39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Cj7NwIAAHs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" fillcolor="white [3201]" strokeweight=".5pt">
                <v:textbox>
                  <w:txbxContent>
                    <w:p w14:paraId="79B64410" w14:textId="52657F42" w:rsidR="004718BD" w:rsidRPr="004718BD" w:rsidRDefault="004718B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718BD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裏面あり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DAA9DD" w14:textId="7E0C5CC6" w:rsidR="00FA163B" w:rsidRDefault="00FA163B" w:rsidP="004718BD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0DF2614F" w14:textId="2D8E5EE1" w:rsidR="00FB53A8" w:rsidRPr="004718BD" w:rsidRDefault="004718BD" w:rsidP="004718BD">
      <w:pPr>
        <w:jc w:val="left"/>
        <w:rPr>
          <w:rFonts w:ascii="ＭＳ 明朝" w:eastAsia="ＭＳ 明朝" w:hAnsi="ＭＳ 明朝"/>
          <w:sz w:val="28"/>
          <w:szCs w:val="28"/>
        </w:rPr>
      </w:pPr>
      <w:r w:rsidRPr="004718BD">
        <w:rPr>
          <w:rFonts w:ascii="ＭＳ 明朝" w:eastAsia="ＭＳ 明朝" w:hAnsi="ＭＳ 明朝" w:hint="eastAsia"/>
          <w:sz w:val="28"/>
          <w:szCs w:val="28"/>
        </w:rPr>
        <w:t xml:space="preserve">２　</w:t>
      </w:r>
      <w:r w:rsidR="00FB53A8" w:rsidRPr="004718BD">
        <w:rPr>
          <w:rFonts w:ascii="ＭＳ 明朝" w:eastAsia="ＭＳ 明朝" w:hAnsi="ＭＳ 明朝" w:hint="eastAsia"/>
          <w:sz w:val="28"/>
          <w:szCs w:val="28"/>
        </w:rPr>
        <w:t>確認事項</w:t>
      </w:r>
    </w:p>
    <w:p w14:paraId="4FE19363" w14:textId="3367B16B" w:rsidR="00FA163B" w:rsidRDefault="00274CA2" w:rsidP="00274C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（１）　</w:t>
      </w:r>
      <w:r w:rsidR="00BE0CB4" w:rsidRPr="00BF33CE">
        <w:rPr>
          <w:rFonts w:ascii="ＭＳ 明朝" w:eastAsia="ＭＳ 明朝" w:hAnsi="ＭＳ 明朝" w:hint="eastAsia"/>
          <w:sz w:val="24"/>
          <w:szCs w:val="24"/>
        </w:rPr>
        <w:t>対象物件は１年以上、居住その他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BE0CB4" w:rsidRPr="00BF33CE">
        <w:rPr>
          <w:rFonts w:ascii="ＭＳ 明朝" w:eastAsia="ＭＳ 明朝" w:hAnsi="ＭＳ 明朝" w:hint="eastAsia"/>
          <w:sz w:val="24"/>
          <w:szCs w:val="24"/>
        </w:rPr>
        <w:t>利用実態が</w:t>
      </w:r>
      <w:r>
        <w:rPr>
          <w:rFonts w:ascii="ＭＳ 明朝" w:eastAsia="ＭＳ 明朝" w:hAnsi="ＭＳ 明朝" w:hint="eastAsia"/>
          <w:sz w:val="24"/>
          <w:szCs w:val="24"/>
        </w:rPr>
        <w:t>ありません</w:t>
      </w:r>
      <w:r w:rsidR="00BE0CB4" w:rsidRPr="00BF33C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FC687CB" w14:textId="4DCD2B26" w:rsidR="00BF33CE" w:rsidRDefault="00FA163B" w:rsidP="00274CA2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①又は②</w:t>
      </w:r>
      <w:r w:rsidR="00274CA2">
        <w:rPr>
          <w:rFonts w:ascii="ＭＳ 明朝" w:eastAsia="ＭＳ 明朝" w:hAnsi="ＭＳ 明朝" w:hint="eastAsia"/>
          <w:sz w:val="24"/>
          <w:szCs w:val="24"/>
        </w:rPr>
        <w:t>のいずれかの</w:t>
      </w:r>
      <w:r w:rsidR="004718BD" w:rsidRPr="00BF33CE">
        <w:rPr>
          <w:rFonts w:ascii="ＭＳ 明朝" w:eastAsia="ＭＳ 明朝" w:hAnsi="ＭＳ 明朝" w:hint="eastAsia"/>
          <w:sz w:val="24"/>
          <w:szCs w:val="24"/>
        </w:rPr>
        <w:t>番号を</w:t>
      </w:r>
      <w:r>
        <w:rPr>
          <w:rFonts w:ascii="ＭＳ 明朝" w:eastAsia="ＭＳ 明朝" w:hAnsi="ＭＳ 明朝" w:hint="eastAsia"/>
          <w:sz w:val="24"/>
          <w:szCs w:val="24"/>
        </w:rPr>
        <w:t>記入</w:t>
      </w:r>
      <w:r w:rsidR="004718BD" w:rsidRPr="00BF33CE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6760314B" w14:textId="77777777" w:rsidR="00BF33CE" w:rsidRPr="00BF33CE" w:rsidRDefault="00BF33CE" w:rsidP="004718BD">
      <w:pPr>
        <w:rPr>
          <w:rFonts w:ascii="ＭＳ 明朝" w:eastAsia="ＭＳ 明朝" w:hAnsi="ＭＳ 明朝"/>
          <w:sz w:val="24"/>
          <w:szCs w:val="24"/>
        </w:rPr>
      </w:pPr>
    </w:p>
    <w:p w14:paraId="4A063401" w14:textId="541ABBF8" w:rsidR="00FB53A8" w:rsidRPr="00BF33CE" w:rsidRDefault="004718BD">
      <w:pPr>
        <w:ind w:firstLineChars="450" w:firstLine="1080"/>
        <w:rPr>
          <w:rFonts w:ascii="ＭＳ 明朝" w:eastAsia="ＭＳ 明朝" w:hAnsi="ＭＳ 明朝"/>
          <w:sz w:val="24"/>
          <w:szCs w:val="24"/>
        </w:rPr>
        <w:pPrChange w:id="15" w:author="二上　愛理" w:date="2024-03-29T11:03:00Z">
          <w:pPr>
            <w:ind w:firstLineChars="250" w:firstLine="600"/>
          </w:pPr>
        </w:pPrChange>
      </w:pPr>
      <w:r w:rsidRPr="00BF33CE">
        <w:rPr>
          <w:rFonts w:ascii="ＭＳ 明朝" w:eastAsia="ＭＳ 明朝" w:hAnsi="ＭＳ 明朝" w:hint="eastAsia"/>
          <w:sz w:val="24"/>
          <w:szCs w:val="24"/>
        </w:rPr>
        <w:t>①</w:t>
      </w:r>
      <w:r w:rsidR="00274C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33CE">
        <w:rPr>
          <w:rFonts w:ascii="ＭＳ 明朝" w:eastAsia="ＭＳ 明朝" w:hAnsi="ＭＳ 明朝" w:hint="eastAsia"/>
          <w:sz w:val="24"/>
          <w:szCs w:val="24"/>
        </w:rPr>
        <w:t>はい</w:t>
      </w:r>
      <w:r w:rsidR="00FA163B">
        <w:rPr>
          <w:rFonts w:ascii="ＭＳ 明朝" w:eastAsia="ＭＳ 明朝" w:hAnsi="ＭＳ 明朝" w:hint="eastAsia"/>
          <w:sz w:val="24"/>
          <w:szCs w:val="24"/>
        </w:rPr>
        <w:t xml:space="preserve">（１年以上）　</w:t>
      </w:r>
      <w:r w:rsidRPr="00BF33CE"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="00274C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33CE">
        <w:rPr>
          <w:rFonts w:ascii="ＭＳ 明朝" w:eastAsia="ＭＳ 明朝" w:hAnsi="ＭＳ 明朝" w:hint="eastAsia"/>
          <w:sz w:val="24"/>
          <w:szCs w:val="24"/>
        </w:rPr>
        <w:t>いいえ</w:t>
      </w:r>
      <w:r w:rsidR="00FA163B">
        <w:rPr>
          <w:rFonts w:ascii="ＭＳ 明朝" w:eastAsia="ＭＳ 明朝" w:hAnsi="ＭＳ 明朝" w:hint="eastAsia"/>
          <w:sz w:val="24"/>
          <w:szCs w:val="24"/>
        </w:rPr>
        <w:t>（１年未満の場合）</w:t>
      </w:r>
      <w:r w:rsidRPr="00BF33CE">
        <w:rPr>
          <w:rFonts w:ascii="ＭＳ 明朝" w:eastAsia="ＭＳ 明朝" w:hAnsi="ＭＳ 明朝" w:hint="eastAsia"/>
          <w:sz w:val="24"/>
          <w:szCs w:val="24"/>
        </w:rPr>
        <w:t xml:space="preserve">　番号＿＿＿＿＿</w:t>
      </w:r>
    </w:p>
    <w:p w14:paraId="44BA087B" w14:textId="77777777" w:rsidR="00BF33CE" w:rsidRDefault="00BF33CE" w:rsidP="004718BD">
      <w:pPr>
        <w:rPr>
          <w:rFonts w:ascii="ＭＳ 明朝" w:eastAsia="ＭＳ 明朝" w:hAnsi="ＭＳ 明朝"/>
          <w:sz w:val="24"/>
          <w:szCs w:val="24"/>
        </w:rPr>
      </w:pPr>
    </w:p>
    <w:p w14:paraId="3DE4A213" w14:textId="1820C1C6" w:rsidR="00FB53A8" w:rsidRPr="00BF33CE" w:rsidRDefault="00FB53A8" w:rsidP="00274C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F33CE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46A86" wp14:editId="3F5238A1">
                <wp:simplePos x="0" y="0"/>
                <wp:positionH relativeFrom="column">
                  <wp:posOffset>2235576</wp:posOffset>
                </wp:positionH>
                <wp:positionV relativeFrom="paragraph">
                  <wp:posOffset>200715</wp:posOffset>
                </wp:positionV>
                <wp:extent cx="6439" cy="19318"/>
                <wp:effectExtent l="0" t="0" r="31750" b="19050"/>
                <wp:wrapNone/>
                <wp:docPr id="558853800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39" cy="19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0BE3E" id="直線コネクタ 2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05pt,15.8pt" to="176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="00274CA2"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Pr="00BF33CE">
        <w:rPr>
          <w:rFonts w:ascii="ＭＳ 明朝" w:eastAsia="ＭＳ 明朝" w:hAnsi="ＭＳ 明朝" w:hint="eastAsia"/>
          <w:sz w:val="24"/>
          <w:szCs w:val="24"/>
          <w:highlight w:val="yellow"/>
        </w:rPr>
        <w:t>空き家相続登記補助・空き家家財等処分補助</w:t>
      </w:r>
      <w:r w:rsidR="00274CA2">
        <w:rPr>
          <w:rFonts w:ascii="ＭＳ 明朝" w:eastAsia="ＭＳ 明朝" w:hAnsi="ＭＳ 明朝" w:hint="eastAsia"/>
          <w:sz w:val="24"/>
          <w:szCs w:val="24"/>
          <w:highlight w:val="yellow"/>
        </w:rPr>
        <w:t>を</w:t>
      </w:r>
      <w:r w:rsidRPr="00BF33CE">
        <w:rPr>
          <w:rFonts w:ascii="ＭＳ 明朝" w:eastAsia="ＭＳ 明朝" w:hAnsi="ＭＳ 明朝" w:hint="eastAsia"/>
          <w:sz w:val="24"/>
          <w:szCs w:val="24"/>
          <w:highlight w:val="yellow"/>
        </w:rPr>
        <w:t>利用</w:t>
      </w:r>
      <w:r w:rsidR="00274CA2">
        <w:rPr>
          <w:rFonts w:ascii="ＭＳ 明朝" w:eastAsia="ＭＳ 明朝" w:hAnsi="ＭＳ 明朝" w:hint="eastAsia"/>
          <w:sz w:val="24"/>
          <w:szCs w:val="24"/>
          <w:highlight w:val="yellow"/>
        </w:rPr>
        <w:t>する方</w:t>
      </w:r>
      <w:r w:rsidRPr="00BF33CE">
        <w:rPr>
          <w:rFonts w:ascii="ＭＳ 明朝" w:eastAsia="ＭＳ 明朝" w:hAnsi="ＭＳ 明朝" w:hint="eastAsia"/>
          <w:sz w:val="24"/>
          <w:szCs w:val="24"/>
          <w:highlight w:val="yellow"/>
        </w:rPr>
        <w:t>のみ</w:t>
      </w:r>
    </w:p>
    <w:p w14:paraId="44829575" w14:textId="77777777" w:rsidR="00274CA2" w:rsidRDefault="00FB53A8" w:rsidP="00274CA2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>補助事業実施後</w:t>
      </w:r>
      <w:r w:rsidR="00FA163B">
        <w:rPr>
          <w:rFonts w:ascii="ＭＳ 明朝" w:eastAsia="ＭＳ 明朝" w:hAnsi="ＭＳ 明朝" w:hint="eastAsia"/>
          <w:sz w:val="24"/>
          <w:szCs w:val="24"/>
        </w:rPr>
        <w:t>、</w:t>
      </w:r>
      <w:r w:rsidR="00BE0CB4" w:rsidRPr="00BF33CE">
        <w:rPr>
          <w:rFonts w:ascii="ＭＳ 明朝" w:eastAsia="ＭＳ 明朝" w:hAnsi="ＭＳ 明朝" w:hint="eastAsia"/>
          <w:sz w:val="24"/>
          <w:szCs w:val="24"/>
        </w:rPr>
        <w:t>①</w:t>
      </w:r>
      <w:r w:rsidR="00FA163B">
        <w:rPr>
          <w:rFonts w:ascii="ＭＳ 明朝" w:eastAsia="ＭＳ 明朝" w:hAnsi="ＭＳ 明朝" w:hint="eastAsia"/>
          <w:sz w:val="24"/>
          <w:szCs w:val="24"/>
        </w:rPr>
        <w:t>又は</w:t>
      </w:r>
      <w:r w:rsidR="00BE0CB4" w:rsidRPr="00BF33CE">
        <w:rPr>
          <w:rFonts w:ascii="ＭＳ 明朝" w:eastAsia="ＭＳ 明朝" w:hAnsi="ＭＳ 明朝" w:hint="eastAsia"/>
          <w:sz w:val="24"/>
          <w:szCs w:val="24"/>
        </w:rPr>
        <w:t>②の</w:t>
      </w:r>
      <w:r w:rsidR="00FA163B">
        <w:rPr>
          <w:rFonts w:ascii="ＭＳ 明朝" w:eastAsia="ＭＳ 明朝" w:hAnsi="ＭＳ 明朝" w:hint="eastAsia"/>
          <w:sz w:val="24"/>
          <w:szCs w:val="24"/>
        </w:rPr>
        <w:t>いずれかを行います。</w:t>
      </w:r>
    </w:p>
    <w:p w14:paraId="280C0958" w14:textId="313B218B" w:rsidR="00BF33CE" w:rsidRDefault="00FA163B" w:rsidP="00274CA2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（番号を記入してください。）</w:t>
      </w:r>
      <w:r w:rsidR="00BF33CE" w:rsidRPr="00BF33C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A76FF3C" w14:textId="77777777" w:rsidR="00BF33CE" w:rsidRDefault="00BF33CE" w:rsidP="00BF33CE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37E09295" w14:textId="383C222A" w:rsidR="0014015B" w:rsidRDefault="00BF33CE">
      <w:pPr>
        <w:ind w:firstLineChars="450" w:firstLine="1080"/>
        <w:rPr>
          <w:rFonts w:ascii="ＭＳ 明朝" w:eastAsia="ＭＳ 明朝" w:hAnsi="ＭＳ 明朝"/>
          <w:sz w:val="24"/>
          <w:szCs w:val="24"/>
        </w:rPr>
        <w:pPrChange w:id="16" w:author="二上　愛理" w:date="2024-03-29T11:03:00Z">
          <w:pPr>
            <w:ind w:firstLineChars="250" w:firstLine="600"/>
          </w:pPr>
        </w:pPrChange>
      </w:pPr>
      <w:r w:rsidRPr="00BF33CE">
        <w:rPr>
          <w:rFonts w:ascii="ＭＳ 明朝" w:eastAsia="ＭＳ 明朝" w:hAnsi="ＭＳ 明朝" w:hint="eastAsia"/>
          <w:sz w:val="24"/>
          <w:szCs w:val="24"/>
        </w:rPr>
        <w:t>①</w:t>
      </w:r>
      <w:r w:rsidR="00274C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53A8" w:rsidRPr="00BF33CE">
        <w:rPr>
          <w:rFonts w:ascii="ＭＳ 明朝" w:eastAsia="ＭＳ 明朝" w:hAnsi="ＭＳ 明朝" w:hint="eastAsia"/>
          <w:sz w:val="24"/>
          <w:szCs w:val="24"/>
        </w:rPr>
        <w:t>居住する　　②　空き家バンクに登録</w:t>
      </w:r>
      <w:r w:rsidR="00FA163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74CA2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A163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53A8" w:rsidRPr="00FA163B">
        <w:rPr>
          <w:rFonts w:ascii="ＭＳ 明朝" w:eastAsia="ＭＳ 明朝" w:hAnsi="ＭＳ 明朝" w:hint="eastAsia"/>
          <w:sz w:val="24"/>
          <w:szCs w:val="24"/>
        </w:rPr>
        <w:t>番号</w:t>
      </w:r>
      <w:r w:rsidR="004718BD" w:rsidRPr="00FA163B">
        <w:rPr>
          <w:rFonts w:ascii="ＭＳ 明朝" w:eastAsia="ＭＳ 明朝" w:hAnsi="ＭＳ 明朝" w:hint="eastAsia"/>
          <w:sz w:val="24"/>
          <w:szCs w:val="24"/>
        </w:rPr>
        <w:t>＿＿＿＿＿</w:t>
      </w:r>
    </w:p>
    <w:p w14:paraId="5F81DFE0" w14:textId="77777777" w:rsidR="00FA163B" w:rsidRPr="00FA163B" w:rsidRDefault="00FA163B" w:rsidP="00FA163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1270235D" w14:textId="1D1299AD" w:rsidR="00FB53A8" w:rsidRPr="00BF33CE" w:rsidRDefault="00274CA2" w:rsidP="00274C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（３）　</w:t>
      </w:r>
      <w:r w:rsidR="00FB53A8" w:rsidRPr="00BF33CE">
        <w:rPr>
          <w:rFonts w:ascii="ＭＳ 明朝" w:eastAsia="ＭＳ 明朝" w:hAnsi="ＭＳ 明朝" w:hint="eastAsia"/>
          <w:sz w:val="24"/>
          <w:szCs w:val="24"/>
          <w:highlight w:val="yellow"/>
        </w:rPr>
        <w:t>空き家購入補助・空き家修繕補助利用の市外在住者のみ</w:t>
      </w:r>
    </w:p>
    <w:p w14:paraId="254AB260" w14:textId="77777777" w:rsidR="00797202" w:rsidRDefault="00FB53A8" w:rsidP="00797202">
      <w:pPr>
        <w:jc w:val="left"/>
        <w:rPr>
          <w:rFonts w:ascii="ＭＳ 明朝" w:eastAsia="ＭＳ 明朝" w:hAnsi="ＭＳ 明朝"/>
          <w:sz w:val="24"/>
          <w:szCs w:val="24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01C70" w:rsidRPr="00B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720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97202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3AA33521" w14:textId="013D2D59" w:rsidR="00797202" w:rsidRPr="00274CA2" w:rsidRDefault="00FA163B" w:rsidP="00797202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274CA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居住</w:t>
      </w:r>
      <w:r w:rsidR="00274CA2" w:rsidRPr="00274CA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目的の方</w:t>
      </w:r>
    </w:p>
    <w:p w14:paraId="1C1992CD" w14:textId="78FF88CB" w:rsidR="0014015B" w:rsidRPr="00BF33CE" w:rsidRDefault="00BF33CE" w:rsidP="00797202">
      <w:pPr>
        <w:ind w:firstLineChars="300" w:firstLine="72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0C429B" w:rsidRPr="00BF33CE">
        <w:rPr>
          <w:rFonts w:ascii="ＭＳ 明朝" w:eastAsia="ＭＳ 明朝" w:hAnsi="ＭＳ 明朝" w:hint="eastAsia"/>
          <w:sz w:val="24"/>
          <w:szCs w:val="24"/>
        </w:rPr>
        <w:t>住む期間</w:t>
      </w:r>
      <w:r w:rsidR="00A01C70" w:rsidRPr="00BF33CE">
        <w:rPr>
          <w:rFonts w:ascii="ＭＳ 明朝" w:eastAsia="ＭＳ 明朝" w:hAnsi="ＭＳ 明朝" w:hint="eastAsia"/>
          <w:sz w:val="24"/>
          <w:szCs w:val="24"/>
        </w:rPr>
        <w:t>は</w:t>
      </w:r>
      <w:r w:rsidR="000C429B" w:rsidRPr="00BF33CE">
        <w:rPr>
          <w:rFonts w:ascii="ＭＳ 明朝" w:eastAsia="ＭＳ 明朝" w:hAnsi="ＭＳ 明朝" w:hint="eastAsia"/>
          <w:sz w:val="24"/>
          <w:szCs w:val="24"/>
        </w:rPr>
        <w:t>決めていない</w:t>
      </w:r>
      <w:r w:rsidR="00FA163B">
        <w:rPr>
          <w:rFonts w:ascii="ＭＳ 明朝" w:eastAsia="ＭＳ 明朝" w:hAnsi="ＭＳ 明朝" w:hint="eastAsia"/>
          <w:sz w:val="24"/>
          <w:szCs w:val="24"/>
        </w:rPr>
        <w:t>（１０年未満）</w:t>
      </w:r>
      <w:r w:rsidR="000C429B" w:rsidRPr="00BF33CE">
        <w:rPr>
          <w:rFonts w:ascii="ＭＳ 明朝" w:eastAsia="ＭＳ 明朝" w:hAnsi="ＭＳ 明朝" w:hint="eastAsia"/>
          <w:sz w:val="24"/>
          <w:szCs w:val="24"/>
        </w:rPr>
        <w:t xml:space="preserve">　②</w:t>
      </w:r>
      <w:r w:rsidR="00BE0CB4" w:rsidRPr="00B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429B" w:rsidRPr="00BF33CE">
        <w:rPr>
          <w:rFonts w:ascii="ＭＳ 明朝" w:eastAsia="ＭＳ 明朝" w:hAnsi="ＭＳ 明朝" w:hint="eastAsia"/>
          <w:sz w:val="24"/>
          <w:szCs w:val="24"/>
        </w:rPr>
        <w:t xml:space="preserve">１０年以上　</w:t>
      </w:r>
    </w:p>
    <w:p w14:paraId="0220D1EE" w14:textId="77777777" w:rsidR="00BF33CE" w:rsidRDefault="00BF33CE" w:rsidP="004718BD">
      <w:pPr>
        <w:ind w:leftChars="300" w:left="630"/>
        <w:rPr>
          <w:rFonts w:ascii="ＭＳ 明朝" w:eastAsia="ＭＳ 明朝" w:hAnsi="ＭＳ 明朝"/>
          <w:sz w:val="24"/>
          <w:szCs w:val="24"/>
        </w:rPr>
      </w:pPr>
    </w:p>
    <w:p w14:paraId="00119A50" w14:textId="2301503A" w:rsidR="00BF33CE" w:rsidRDefault="0014015B" w:rsidP="004718BD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>※１０年以上住むと答えた方で１０年以上住まなかった場合は、補助金</w:t>
      </w:r>
      <w:r w:rsidR="00F53A56">
        <w:rPr>
          <w:rFonts w:ascii="ＭＳ 明朝" w:eastAsia="ＭＳ 明朝" w:hAnsi="ＭＳ 明朝" w:hint="eastAsia"/>
          <w:sz w:val="24"/>
          <w:szCs w:val="24"/>
        </w:rPr>
        <w:t>を</w:t>
      </w:r>
      <w:r w:rsidRPr="00BF33CE">
        <w:rPr>
          <w:rFonts w:ascii="ＭＳ 明朝" w:eastAsia="ＭＳ 明朝" w:hAnsi="ＭＳ 明朝" w:hint="eastAsia"/>
          <w:sz w:val="24"/>
          <w:szCs w:val="24"/>
        </w:rPr>
        <w:t>返還</w:t>
      </w:r>
    </w:p>
    <w:p w14:paraId="63FFEFD4" w14:textId="26A86EC3" w:rsidR="0014015B" w:rsidRPr="00BF33CE" w:rsidRDefault="00FA163B" w:rsidP="004718BD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53A56">
        <w:rPr>
          <w:rFonts w:ascii="ＭＳ 明朝" w:eastAsia="ＭＳ 明朝" w:hAnsi="ＭＳ 明朝" w:hint="eastAsia"/>
          <w:sz w:val="24"/>
          <w:szCs w:val="24"/>
        </w:rPr>
        <w:t>していただく可能性があります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74F45FED" w14:textId="77777777" w:rsidR="00BF33CE" w:rsidRDefault="00BF33CE" w:rsidP="00BF33CE">
      <w:pPr>
        <w:ind w:left="602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4C9A1A95" w14:textId="6F57030A" w:rsidR="00BF33CE" w:rsidRDefault="00FA163B" w:rsidP="00797202">
      <w:pPr>
        <w:ind w:left="602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利活用</w:t>
      </w:r>
      <w:r w:rsidR="00274CA2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目的の方</w:t>
      </w:r>
      <w:r w:rsidR="00BF33CE" w:rsidRPr="00BF33C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497300F" w14:textId="5DCAEE8C" w:rsidR="00A01C70" w:rsidRPr="00BF33CE" w:rsidRDefault="0014015B" w:rsidP="00797202">
      <w:pPr>
        <w:ind w:left="602" w:firstLineChars="50" w:firstLine="12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FA163B">
        <w:rPr>
          <w:rFonts w:ascii="ＭＳ 明朝" w:eastAsia="ＭＳ 明朝" w:hAnsi="ＭＳ 明朝" w:hint="eastAsia"/>
          <w:sz w:val="24"/>
          <w:szCs w:val="24"/>
        </w:rPr>
        <w:t>主に自分で活用（別荘）</w:t>
      </w:r>
      <w:r w:rsidR="000C429B" w:rsidRPr="00B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F33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C429B" w:rsidRPr="00BF33CE">
        <w:rPr>
          <w:rFonts w:ascii="ＭＳ 明朝" w:eastAsia="ＭＳ 明朝" w:hAnsi="ＭＳ 明朝" w:hint="eastAsia"/>
          <w:sz w:val="24"/>
          <w:szCs w:val="24"/>
        </w:rPr>
        <w:t>④</w:t>
      </w:r>
      <w:r w:rsidR="00A01C70" w:rsidRPr="00BF33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A163B">
        <w:rPr>
          <w:rFonts w:ascii="ＭＳ 明朝" w:eastAsia="ＭＳ 明朝" w:hAnsi="ＭＳ 明朝" w:hint="eastAsia"/>
          <w:sz w:val="24"/>
          <w:szCs w:val="24"/>
        </w:rPr>
        <w:t>主に他人が活用（宿泊施設など）</w:t>
      </w:r>
      <w:r w:rsidRPr="00BF33C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E9E6CDC" w14:textId="77777777" w:rsidR="00BF33CE" w:rsidRDefault="00BF33CE" w:rsidP="00BF33C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</w:p>
    <w:p w14:paraId="45E2089F" w14:textId="2B1CAE07" w:rsidR="00BE0CB4" w:rsidRPr="00FA163B" w:rsidRDefault="00BE0CB4" w:rsidP="00274CA2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>①</w:t>
      </w:r>
      <w:r w:rsidR="00A01C70" w:rsidRPr="00BF33CE">
        <w:rPr>
          <w:rFonts w:ascii="ＭＳ 明朝" w:eastAsia="ＭＳ 明朝" w:hAnsi="ＭＳ 明朝" w:hint="eastAsia"/>
          <w:sz w:val="24"/>
          <w:szCs w:val="24"/>
        </w:rPr>
        <w:t>から④の</w:t>
      </w:r>
      <w:r w:rsidR="00FA163B">
        <w:rPr>
          <w:rFonts w:ascii="ＭＳ 明朝" w:eastAsia="ＭＳ 明朝" w:hAnsi="ＭＳ 明朝" w:hint="eastAsia"/>
          <w:sz w:val="24"/>
          <w:szCs w:val="24"/>
        </w:rPr>
        <w:t>いずれかの</w:t>
      </w:r>
      <w:r w:rsidR="00A01C70" w:rsidRPr="00BF33CE">
        <w:rPr>
          <w:rFonts w:ascii="ＭＳ 明朝" w:eastAsia="ＭＳ 明朝" w:hAnsi="ＭＳ 明朝" w:hint="eastAsia"/>
          <w:sz w:val="24"/>
          <w:szCs w:val="24"/>
        </w:rPr>
        <w:t>番号を記入してください</w:t>
      </w:r>
      <w:r w:rsidR="00FA163B">
        <w:rPr>
          <w:rFonts w:ascii="ＭＳ 明朝" w:eastAsia="ＭＳ 明朝" w:hAnsi="ＭＳ 明朝" w:hint="eastAsia"/>
          <w:sz w:val="24"/>
          <w:szCs w:val="24"/>
        </w:rPr>
        <w:t xml:space="preserve">。　　　</w:t>
      </w:r>
      <w:r w:rsidR="00274CA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ins w:id="17" w:author="二上　愛理" w:date="2024-03-29T11:09:00Z" w16du:dateUtc="2024-03-29T02:09:00Z">
        <w:r w:rsidR="005A2F00">
          <w:rPr>
            <w:rFonts w:ascii="ＭＳ 明朝" w:eastAsia="ＭＳ 明朝" w:hAnsi="ＭＳ 明朝" w:hint="eastAsia"/>
            <w:sz w:val="24"/>
            <w:szCs w:val="24"/>
          </w:rPr>
          <w:t xml:space="preserve">　</w:t>
        </w:r>
      </w:ins>
      <w:r w:rsidR="00A01C70" w:rsidRPr="00BF33CE">
        <w:rPr>
          <w:rFonts w:ascii="ＭＳ 明朝" w:eastAsia="ＭＳ 明朝" w:hAnsi="ＭＳ 明朝" w:hint="eastAsia"/>
          <w:sz w:val="24"/>
          <w:szCs w:val="24"/>
        </w:rPr>
        <w:t>番号</w:t>
      </w:r>
      <w:ins w:id="18" w:author="二上　愛理" w:date="2024-03-29T11:09:00Z" w16du:dateUtc="2024-03-29T02:09:00Z">
        <w:r w:rsidR="005A2F00">
          <w:rPr>
            <w:rFonts w:ascii="ＭＳ 明朝" w:eastAsia="ＭＳ 明朝" w:hAnsi="ＭＳ 明朝" w:hint="eastAsia"/>
            <w:sz w:val="24"/>
            <w:szCs w:val="24"/>
            <w:u w:val="single"/>
          </w:rPr>
          <w:t xml:space="preserve">　　　　　　</w:t>
        </w:r>
      </w:ins>
      <w:r w:rsidR="00A01C70" w:rsidRPr="005A2F00">
        <w:rPr>
          <w:rFonts w:ascii="ＭＳ 明朝" w:eastAsia="ＭＳ 明朝" w:hAnsi="ＭＳ 明朝" w:hint="eastAsia"/>
          <w:sz w:val="24"/>
          <w:szCs w:val="24"/>
          <w:rPrChange w:id="19" w:author="二上　愛理" w:date="2024-03-29T11:07:00Z" w16du:dateUtc="2024-03-29T02:07:00Z">
            <w:rPr>
              <w:rFonts w:ascii="ＭＳ 明朝" w:eastAsia="ＭＳ 明朝" w:hAnsi="ＭＳ 明朝" w:hint="eastAsia"/>
              <w:sz w:val="24"/>
              <w:szCs w:val="24"/>
              <w:u w:val="single"/>
            </w:rPr>
          </w:rPrChange>
        </w:rPr>
        <w:t xml:space="preserve">　　　　</w:t>
      </w:r>
      <w:r w:rsidR="00BF33CE" w:rsidRPr="005A2F00">
        <w:rPr>
          <w:rFonts w:ascii="ＭＳ 明朝" w:eastAsia="ＭＳ 明朝" w:hAnsi="ＭＳ 明朝" w:hint="eastAsia"/>
          <w:sz w:val="24"/>
          <w:szCs w:val="24"/>
          <w:rPrChange w:id="20" w:author="二上　愛理" w:date="2024-03-29T11:07:00Z" w16du:dateUtc="2024-03-29T02:07:00Z">
            <w:rPr>
              <w:rFonts w:ascii="ＭＳ 明朝" w:eastAsia="ＭＳ 明朝" w:hAnsi="ＭＳ 明朝" w:hint="eastAsia"/>
              <w:sz w:val="24"/>
              <w:szCs w:val="24"/>
              <w:u w:val="single"/>
            </w:rPr>
          </w:rPrChange>
        </w:rPr>
        <w:t xml:space="preserve">　</w:t>
      </w:r>
    </w:p>
    <w:p w14:paraId="45851CC1" w14:textId="77777777" w:rsidR="00FA163B" w:rsidRDefault="00FA163B" w:rsidP="00C31C68">
      <w:pPr>
        <w:ind w:right="1120"/>
        <w:rPr>
          <w:rFonts w:ascii="ＭＳ 明朝" w:eastAsia="ＭＳ 明朝" w:hAnsi="ＭＳ 明朝"/>
          <w:sz w:val="28"/>
          <w:szCs w:val="28"/>
        </w:rPr>
      </w:pPr>
    </w:p>
    <w:p w14:paraId="1F493174" w14:textId="7F66BFCC" w:rsidR="00BE0CB4" w:rsidRPr="00BF33CE" w:rsidRDefault="00BE0CB4" w:rsidP="00BF33CE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5FAE191" w14:textId="77777777" w:rsidR="00BE0CB4" w:rsidRPr="00BF33CE" w:rsidRDefault="00BE0CB4" w:rsidP="00BE0CB4">
      <w:pPr>
        <w:rPr>
          <w:rFonts w:ascii="ＭＳ 明朝" w:eastAsia="ＭＳ 明朝" w:hAnsi="ＭＳ 明朝"/>
          <w:sz w:val="24"/>
          <w:szCs w:val="24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 xml:space="preserve">　　江田島市長　様</w:t>
      </w:r>
    </w:p>
    <w:p w14:paraId="14AC5AE2" w14:textId="77777777" w:rsidR="00BE0CB4" w:rsidRPr="00BF33CE" w:rsidRDefault="00BE0CB4" w:rsidP="00BE0CB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</w:p>
    <w:p w14:paraId="33275676" w14:textId="59364878" w:rsidR="00BE0CB4" w:rsidRPr="00BF33CE" w:rsidRDefault="00BF33CE" w:rsidP="00BF33C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BE0CB4" w:rsidRPr="00BF33CE">
        <w:rPr>
          <w:rFonts w:ascii="ＭＳ 明朝" w:eastAsia="ＭＳ 明朝" w:hAnsi="ＭＳ 明朝" w:hint="eastAsia"/>
          <w:sz w:val="24"/>
          <w:szCs w:val="24"/>
        </w:rPr>
        <w:t xml:space="preserve">申請者　住所　　　　　　　　　　　　　　　　　　　　</w:t>
      </w:r>
    </w:p>
    <w:p w14:paraId="6EE957BF" w14:textId="072CB5DA" w:rsidR="00BE0CB4" w:rsidRPr="00BF33CE" w:rsidRDefault="00BE0CB4" w:rsidP="00BE0CB4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BF33CE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　　　</w:t>
      </w:r>
    </w:p>
    <w:p w14:paraId="66C02D78" w14:textId="77777777" w:rsidR="00BE0CB4" w:rsidRPr="00BF33CE" w:rsidRDefault="00BE0CB4" w:rsidP="00A01C70">
      <w:pPr>
        <w:rPr>
          <w:rFonts w:ascii="ＭＳ 明朝" w:eastAsia="ＭＳ 明朝" w:hAnsi="ＭＳ 明朝"/>
          <w:sz w:val="24"/>
          <w:szCs w:val="24"/>
        </w:rPr>
      </w:pPr>
    </w:p>
    <w:sectPr w:rsidR="00BE0CB4" w:rsidRPr="00BF33CE" w:rsidSect="00D63F0C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C01EE" w14:textId="77777777" w:rsidR="0000796F" w:rsidRDefault="0000796F" w:rsidP="00D30697">
      <w:r>
        <w:separator/>
      </w:r>
    </w:p>
  </w:endnote>
  <w:endnote w:type="continuationSeparator" w:id="0">
    <w:p w14:paraId="54430B06" w14:textId="77777777" w:rsidR="0000796F" w:rsidRDefault="0000796F" w:rsidP="00D3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4D8E9" w14:textId="77777777" w:rsidR="0000796F" w:rsidRDefault="0000796F" w:rsidP="00D30697">
      <w:r>
        <w:separator/>
      </w:r>
    </w:p>
  </w:footnote>
  <w:footnote w:type="continuationSeparator" w:id="0">
    <w:p w14:paraId="6BB70121" w14:textId="77777777" w:rsidR="0000796F" w:rsidRDefault="0000796F" w:rsidP="00D3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B3684"/>
    <w:multiLevelType w:val="hybridMultilevel"/>
    <w:tmpl w:val="3CA63E1A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D76AF4"/>
    <w:multiLevelType w:val="hybridMultilevel"/>
    <w:tmpl w:val="3C946502"/>
    <w:lvl w:ilvl="0" w:tplc="D5B29908">
      <w:start w:val="1"/>
      <w:numFmt w:val="decimalEnclosedCircle"/>
      <w:lvlText w:val="%1"/>
      <w:lvlJc w:val="left"/>
      <w:pPr>
        <w:ind w:left="11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2" w:hanging="44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40"/>
      </w:pPr>
    </w:lvl>
    <w:lvl w:ilvl="3" w:tplc="0409000F" w:tentative="1">
      <w:start w:val="1"/>
      <w:numFmt w:val="decimal"/>
      <w:lvlText w:val="%4."/>
      <w:lvlJc w:val="left"/>
      <w:pPr>
        <w:ind w:left="2522" w:hanging="440"/>
      </w:pPr>
    </w:lvl>
    <w:lvl w:ilvl="4" w:tplc="04090017" w:tentative="1">
      <w:start w:val="1"/>
      <w:numFmt w:val="aiueoFullWidth"/>
      <w:lvlText w:val="(%5)"/>
      <w:lvlJc w:val="left"/>
      <w:pPr>
        <w:ind w:left="2962" w:hanging="44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40"/>
      </w:pPr>
    </w:lvl>
    <w:lvl w:ilvl="6" w:tplc="0409000F" w:tentative="1">
      <w:start w:val="1"/>
      <w:numFmt w:val="decimal"/>
      <w:lvlText w:val="%7."/>
      <w:lvlJc w:val="left"/>
      <w:pPr>
        <w:ind w:left="3842" w:hanging="440"/>
      </w:pPr>
    </w:lvl>
    <w:lvl w:ilvl="7" w:tplc="04090017" w:tentative="1">
      <w:start w:val="1"/>
      <w:numFmt w:val="aiueoFullWidth"/>
      <w:lvlText w:val="(%8)"/>
      <w:lvlJc w:val="left"/>
      <w:pPr>
        <w:ind w:left="4282" w:hanging="440"/>
      </w:pPr>
    </w:lvl>
    <w:lvl w:ilvl="8" w:tplc="04090011" w:tentative="1">
      <w:start w:val="1"/>
      <w:numFmt w:val="decimalEnclosedCircle"/>
      <w:lvlText w:val="%9"/>
      <w:lvlJc w:val="left"/>
      <w:pPr>
        <w:ind w:left="4722" w:hanging="440"/>
      </w:pPr>
    </w:lvl>
  </w:abstractNum>
  <w:abstractNum w:abstractNumId="2" w15:restartNumberingAfterBreak="0">
    <w:nsid w:val="107346B9"/>
    <w:multiLevelType w:val="hybridMultilevel"/>
    <w:tmpl w:val="3F483DFA"/>
    <w:lvl w:ilvl="0" w:tplc="8BE2C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23D6D6B"/>
    <w:multiLevelType w:val="hybridMultilevel"/>
    <w:tmpl w:val="95CE84C6"/>
    <w:lvl w:ilvl="0" w:tplc="26DC1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7FC6550"/>
    <w:multiLevelType w:val="hybridMultilevel"/>
    <w:tmpl w:val="567670A8"/>
    <w:lvl w:ilvl="0" w:tplc="4C0A7E9A">
      <w:start w:val="1"/>
      <w:numFmt w:val="decimalEnclosedCircle"/>
      <w:lvlText w:val="%1"/>
      <w:lvlJc w:val="left"/>
      <w:pPr>
        <w:ind w:left="5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10" w:hanging="440"/>
      </w:pPr>
    </w:lvl>
    <w:lvl w:ilvl="2" w:tplc="04090011" w:tentative="1">
      <w:start w:val="1"/>
      <w:numFmt w:val="decimalEnclosedCircle"/>
      <w:lvlText w:val="%3"/>
      <w:lvlJc w:val="left"/>
      <w:pPr>
        <w:ind w:left="6750" w:hanging="440"/>
      </w:pPr>
    </w:lvl>
    <w:lvl w:ilvl="3" w:tplc="0409000F" w:tentative="1">
      <w:start w:val="1"/>
      <w:numFmt w:val="decimal"/>
      <w:lvlText w:val="%4."/>
      <w:lvlJc w:val="left"/>
      <w:pPr>
        <w:ind w:left="7190" w:hanging="440"/>
      </w:pPr>
    </w:lvl>
    <w:lvl w:ilvl="4" w:tplc="04090017" w:tentative="1">
      <w:start w:val="1"/>
      <w:numFmt w:val="aiueoFullWidth"/>
      <w:lvlText w:val="(%5)"/>
      <w:lvlJc w:val="left"/>
      <w:pPr>
        <w:ind w:left="7630" w:hanging="440"/>
      </w:pPr>
    </w:lvl>
    <w:lvl w:ilvl="5" w:tplc="04090011" w:tentative="1">
      <w:start w:val="1"/>
      <w:numFmt w:val="decimalEnclosedCircle"/>
      <w:lvlText w:val="%6"/>
      <w:lvlJc w:val="left"/>
      <w:pPr>
        <w:ind w:left="8070" w:hanging="440"/>
      </w:pPr>
    </w:lvl>
    <w:lvl w:ilvl="6" w:tplc="0409000F" w:tentative="1">
      <w:start w:val="1"/>
      <w:numFmt w:val="decimal"/>
      <w:lvlText w:val="%7."/>
      <w:lvlJc w:val="left"/>
      <w:pPr>
        <w:ind w:left="8510" w:hanging="440"/>
      </w:pPr>
    </w:lvl>
    <w:lvl w:ilvl="7" w:tplc="04090017" w:tentative="1">
      <w:start w:val="1"/>
      <w:numFmt w:val="aiueoFullWidth"/>
      <w:lvlText w:val="(%8)"/>
      <w:lvlJc w:val="left"/>
      <w:pPr>
        <w:ind w:left="8950" w:hanging="440"/>
      </w:pPr>
    </w:lvl>
    <w:lvl w:ilvl="8" w:tplc="04090011" w:tentative="1">
      <w:start w:val="1"/>
      <w:numFmt w:val="decimalEnclosedCircle"/>
      <w:lvlText w:val="%9"/>
      <w:lvlJc w:val="left"/>
      <w:pPr>
        <w:ind w:left="9390" w:hanging="440"/>
      </w:pPr>
    </w:lvl>
  </w:abstractNum>
  <w:abstractNum w:abstractNumId="5" w15:restartNumberingAfterBreak="0">
    <w:nsid w:val="2B41077E"/>
    <w:multiLevelType w:val="hybridMultilevel"/>
    <w:tmpl w:val="A05A0486"/>
    <w:lvl w:ilvl="0" w:tplc="48D22980">
      <w:start w:val="1"/>
      <w:numFmt w:val="decimalEnclosedCircle"/>
      <w:lvlText w:val="%1"/>
      <w:lvlJc w:val="left"/>
      <w:pPr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40"/>
      </w:pPr>
    </w:lvl>
    <w:lvl w:ilvl="3" w:tplc="0409000F" w:tentative="1">
      <w:start w:val="1"/>
      <w:numFmt w:val="decimal"/>
      <w:lvlText w:val="%4."/>
      <w:lvlJc w:val="left"/>
      <w:pPr>
        <w:ind w:left="2362" w:hanging="440"/>
      </w:pPr>
    </w:lvl>
    <w:lvl w:ilvl="4" w:tplc="04090017" w:tentative="1">
      <w:start w:val="1"/>
      <w:numFmt w:val="aiueoFullWidth"/>
      <w:lvlText w:val="(%5)"/>
      <w:lvlJc w:val="left"/>
      <w:pPr>
        <w:ind w:left="280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2" w:hanging="440"/>
      </w:pPr>
    </w:lvl>
    <w:lvl w:ilvl="6" w:tplc="0409000F" w:tentative="1">
      <w:start w:val="1"/>
      <w:numFmt w:val="decimal"/>
      <w:lvlText w:val="%7."/>
      <w:lvlJc w:val="left"/>
      <w:pPr>
        <w:ind w:left="3682" w:hanging="440"/>
      </w:pPr>
    </w:lvl>
    <w:lvl w:ilvl="7" w:tplc="04090017" w:tentative="1">
      <w:start w:val="1"/>
      <w:numFmt w:val="aiueoFullWidth"/>
      <w:lvlText w:val="(%8)"/>
      <w:lvlJc w:val="left"/>
      <w:pPr>
        <w:ind w:left="412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40"/>
      </w:pPr>
    </w:lvl>
  </w:abstractNum>
  <w:abstractNum w:abstractNumId="6" w15:restartNumberingAfterBreak="0">
    <w:nsid w:val="2C963FDD"/>
    <w:multiLevelType w:val="hybridMultilevel"/>
    <w:tmpl w:val="341EDF9C"/>
    <w:lvl w:ilvl="0" w:tplc="AEB04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DEE4B03"/>
    <w:multiLevelType w:val="hybridMultilevel"/>
    <w:tmpl w:val="57222CDC"/>
    <w:lvl w:ilvl="0" w:tplc="7F569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4CB0F00"/>
    <w:multiLevelType w:val="hybridMultilevel"/>
    <w:tmpl w:val="75B4FC42"/>
    <w:lvl w:ilvl="0" w:tplc="6F021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D9F2ACE"/>
    <w:multiLevelType w:val="hybridMultilevel"/>
    <w:tmpl w:val="D7A68152"/>
    <w:lvl w:ilvl="0" w:tplc="F85EB9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4EEF67CB"/>
    <w:multiLevelType w:val="hybridMultilevel"/>
    <w:tmpl w:val="195E7E80"/>
    <w:lvl w:ilvl="0" w:tplc="A41A050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1" w15:restartNumberingAfterBreak="0">
    <w:nsid w:val="50BB5F96"/>
    <w:multiLevelType w:val="hybridMultilevel"/>
    <w:tmpl w:val="D6A61600"/>
    <w:lvl w:ilvl="0" w:tplc="DE3C4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1B26226"/>
    <w:multiLevelType w:val="hybridMultilevel"/>
    <w:tmpl w:val="62BC1E94"/>
    <w:lvl w:ilvl="0" w:tplc="C0F63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C2F51C5"/>
    <w:multiLevelType w:val="hybridMultilevel"/>
    <w:tmpl w:val="C25E3FAA"/>
    <w:lvl w:ilvl="0" w:tplc="636E0B74">
      <w:start w:val="1"/>
      <w:numFmt w:val="decimalEnclosedCircle"/>
      <w:lvlText w:val="%1"/>
      <w:lvlJc w:val="left"/>
      <w:pPr>
        <w:ind w:left="43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48" w:hanging="440"/>
      </w:pPr>
    </w:lvl>
    <w:lvl w:ilvl="2" w:tplc="04090011" w:tentative="1">
      <w:start w:val="1"/>
      <w:numFmt w:val="decimalEnclosedCircle"/>
      <w:lvlText w:val="%3"/>
      <w:lvlJc w:val="left"/>
      <w:pPr>
        <w:ind w:left="5288" w:hanging="440"/>
      </w:pPr>
    </w:lvl>
    <w:lvl w:ilvl="3" w:tplc="0409000F" w:tentative="1">
      <w:start w:val="1"/>
      <w:numFmt w:val="decimal"/>
      <w:lvlText w:val="%4."/>
      <w:lvlJc w:val="left"/>
      <w:pPr>
        <w:ind w:left="5728" w:hanging="440"/>
      </w:pPr>
    </w:lvl>
    <w:lvl w:ilvl="4" w:tplc="04090017" w:tentative="1">
      <w:start w:val="1"/>
      <w:numFmt w:val="aiueoFullWidth"/>
      <w:lvlText w:val="(%5)"/>
      <w:lvlJc w:val="left"/>
      <w:pPr>
        <w:ind w:left="6168" w:hanging="440"/>
      </w:pPr>
    </w:lvl>
    <w:lvl w:ilvl="5" w:tplc="04090011" w:tentative="1">
      <w:start w:val="1"/>
      <w:numFmt w:val="decimalEnclosedCircle"/>
      <w:lvlText w:val="%6"/>
      <w:lvlJc w:val="left"/>
      <w:pPr>
        <w:ind w:left="6608" w:hanging="440"/>
      </w:pPr>
    </w:lvl>
    <w:lvl w:ilvl="6" w:tplc="0409000F" w:tentative="1">
      <w:start w:val="1"/>
      <w:numFmt w:val="decimal"/>
      <w:lvlText w:val="%7."/>
      <w:lvlJc w:val="left"/>
      <w:pPr>
        <w:ind w:left="7048" w:hanging="440"/>
      </w:pPr>
    </w:lvl>
    <w:lvl w:ilvl="7" w:tplc="04090017" w:tentative="1">
      <w:start w:val="1"/>
      <w:numFmt w:val="aiueoFullWidth"/>
      <w:lvlText w:val="(%8)"/>
      <w:lvlJc w:val="left"/>
      <w:pPr>
        <w:ind w:left="7488" w:hanging="440"/>
      </w:pPr>
    </w:lvl>
    <w:lvl w:ilvl="8" w:tplc="04090011" w:tentative="1">
      <w:start w:val="1"/>
      <w:numFmt w:val="decimalEnclosedCircle"/>
      <w:lvlText w:val="%9"/>
      <w:lvlJc w:val="left"/>
      <w:pPr>
        <w:ind w:left="7928" w:hanging="440"/>
      </w:pPr>
    </w:lvl>
  </w:abstractNum>
  <w:abstractNum w:abstractNumId="14" w15:restartNumberingAfterBreak="0">
    <w:nsid w:val="5C3E7FCF"/>
    <w:multiLevelType w:val="hybridMultilevel"/>
    <w:tmpl w:val="671CFB9C"/>
    <w:lvl w:ilvl="0" w:tplc="E012CC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5" w15:restartNumberingAfterBreak="0">
    <w:nsid w:val="5CFB5F44"/>
    <w:multiLevelType w:val="hybridMultilevel"/>
    <w:tmpl w:val="CA1C264A"/>
    <w:lvl w:ilvl="0" w:tplc="45149476">
      <w:start w:val="1"/>
      <w:numFmt w:val="decimal"/>
      <w:lvlText w:val="（%1）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E175276"/>
    <w:multiLevelType w:val="hybridMultilevel"/>
    <w:tmpl w:val="AC20CC92"/>
    <w:lvl w:ilvl="0" w:tplc="1812B126">
      <w:start w:val="1"/>
      <w:numFmt w:val="decimalEnclosedCircle"/>
      <w:lvlText w:val="%1"/>
      <w:lvlJc w:val="left"/>
      <w:pPr>
        <w:ind w:left="4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08" w:hanging="440"/>
      </w:pPr>
    </w:lvl>
    <w:lvl w:ilvl="2" w:tplc="04090011" w:tentative="1">
      <w:start w:val="1"/>
      <w:numFmt w:val="decimalEnclosedCircle"/>
      <w:lvlText w:val="%3"/>
      <w:lvlJc w:val="left"/>
      <w:pPr>
        <w:ind w:left="5648" w:hanging="440"/>
      </w:pPr>
    </w:lvl>
    <w:lvl w:ilvl="3" w:tplc="0409000F" w:tentative="1">
      <w:start w:val="1"/>
      <w:numFmt w:val="decimal"/>
      <w:lvlText w:val="%4."/>
      <w:lvlJc w:val="left"/>
      <w:pPr>
        <w:ind w:left="6088" w:hanging="440"/>
      </w:pPr>
    </w:lvl>
    <w:lvl w:ilvl="4" w:tplc="04090017" w:tentative="1">
      <w:start w:val="1"/>
      <w:numFmt w:val="aiueoFullWidth"/>
      <w:lvlText w:val="(%5)"/>
      <w:lvlJc w:val="left"/>
      <w:pPr>
        <w:ind w:left="6528" w:hanging="440"/>
      </w:pPr>
    </w:lvl>
    <w:lvl w:ilvl="5" w:tplc="04090011" w:tentative="1">
      <w:start w:val="1"/>
      <w:numFmt w:val="decimalEnclosedCircle"/>
      <w:lvlText w:val="%6"/>
      <w:lvlJc w:val="left"/>
      <w:pPr>
        <w:ind w:left="6968" w:hanging="440"/>
      </w:pPr>
    </w:lvl>
    <w:lvl w:ilvl="6" w:tplc="0409000F" w:tentative="1">
      <w:start w:val="1"/>
      <w:numFmt w:val="decimal"/>
      <w:lvlText w:val="%7."/>
      <w:lvlJc w:val="left"/>
      <w:pPr>
        <w:ind w:left="7408" w:hanging="440"/>
      </w:pPr>
    </w:lvl>
    <w:lvl w:ilvl="7" w:tplc="04090017" w:tentative="1">
      <w:start w:val="1"/>
      <w:numFmt w:val="aiueoFullWidth"/>
      <w:lvlText w:val="(%8)"/>
      <w:lvlJc w:val="left"/>
      <w:pPr>
        <w:ind w:left="7848" w:hanging="440"/>
      </w:pPr>
    </w:lvl>
    <w:lvl w:ilvl="8" w:tplc="04090011" w:tentative="1">
      <w:start w:val="1"/>
      <w:numFmt w:val="decimalEnclosedCircle"/>
      <w:lvlText w:val="%9"/>
      <w:lvlJc w:val="left"/>
      <w:pPr>
        <w:ind w:left="8288" w:hanging="440"/>
      </w:pPr>
    </w:lvl>
  </w:abstractNum>
  <w:abstractNum w:abstractNumId="17" w15:restartNumberingAfterBreak="0">
    <w:nsid w:val="5F806D01"/>
    <w:multiLevelType w:val="hybridMultilevel"/>
    <w:tmpl w:val="FA32D604"/>
    <w:lvl w:ilvl="0" w:tplc="F984D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2674FFB"/>
    <w:multiLevelType w:val="hybridMultilevel"/>
    <w:tmpl w:val="51A21EFE"/>
    <w:lvl w:ilvl="0" w:tplc="33E2D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66DE29E0"/>
    <w:multiLevelType w:val="hybridMultilevel"/>
    <w:tmpl w:val="F6F6F0E6"/>
    <w:lvl w:ilvl="0" w:tplc="62FA87BE">
      <w:start w:val="1"/>
      <w:numFmt w:val="decimalEnclosedCircle"/>
      <w:lvlText w:val="%1"/>
      <w:lvlJc w:val="left"/>
      <w:pPr>
        <w:ind w:left="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40"/>
      </w:pPr>
    </w:lvl>
    <w:lvl w:ilvl="3" w:tplc="0409000F" w:tentative="1">
      <w:start w:val="1"/>
      <w:numFmt w:val="decimal"/>
      <w:lvlText w:val="%4."/>
      <w:lvlJc w:val="left"/>
      <w:pPr>
        <w:ind w:left="2162" w:hanging="440"/>
      </w:pPr>
    </w:lvl>
    <w:lvl w:ilvl="4" w:tplc="04090017" w:tentative="1">
      <w:start w:val="1"/>
      <w:numFmt w:val="aiueoFullWidth"/>
      <w:lvlText w:val="(%5)"/>
      <w:lvlJc w:val="left"/>
      <w:pPr>
        <w:ind w:left="260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2" w:hanging="440"/>
      </w:pPr>
    </w:lvl>
    <w:lvl w:ilvl="6" w:tplc="0409000F" w:tentative="1">
      <w:start w:val="1"/>
      <w:numFmt w:val="decimal"/>
      <w:lvlText w:val="%7."/>
      <w:lvlJc w:val="left"/>
      <w:pPr>
        <w:ind w:left="3482" w:hanging="440"/>
      </w:pPr>
    </w:lvl>
    <w:lvl w:ilvl="7" w:tplc="04090017" w:tentative="1">
      <w:start w:val="1"/>
      <w:numFmt w:val="aiueoFullWidth"/>
      <w:lvlText w:val="(%8)"/>
      <w:lvlJc w:val="left"/>
      <w:pPr>
        <w:ind w:left="3922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40"/>
      </w:pPr>
    </w:lvl>
  </w:abstractNum>
  <w:abstractNum w:abstractNumId="20" w15:restartNumberingAfterBreak="0">
    <w:nsid w:val="66F91C28"/>
    <w:multiLevelType w:val="hybridMultilevel"/>
    <w:tmpl w:val="60B67A42"/>
    <w:lvl w:ilvl="0" w:tplc="9D985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6776566A"/>
    <w:multiLevelType w:val="hybridMultilevel"/>
    <w:tmpl w:val="B4907762"/>
    <w:lvl w:ilvl="0" w:tplc="D49E5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0C9209D"/>
    <w:multiLevelType w:val="hybridMultilevel"/>
    <w:tmpl w:val="C0D40784"/>
    <w:lvl w:ilvl="0" w:tplc="A6A82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BCE6E57"/>
    <w:multiLevelType w:val="hybridMultilevel"/>
    <w:tmpl w:val="FA94C790"/>
    <w:lvl w:ilvl="0" w:tplc="CA68A074">
      <w:start w:val="1"/>
      <w:numFmt w:val="decimalEnclosedCircle"/>
      <w:lvlText w:val="%1"/>
      <w:lvlJc w:val="left"/>
      <w:pPr>
        <w:ind w:left="4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96" w:hanging="440"/>
      </w:pPr>
    </w:lvl>
    <w:lvl w:ilvl="2" w:tplc="04090011" w:tentative="1">
      <w:start w:val="1"/>
      <w:numFmt w:val="decimalEnclosedCircle"/>
      <w:lvlText w:val="%3"/>
      <w:lvlJc w:val="left"/>
      <w:pPr>
        <w:ind w:left="5336" w:hanging="440"/>
      </w:pPr>
    </w:lvl>
    <w:lvl w:ilvl="3" w:tplc="0409000F" w:tentative="1">
      <w:start w:val="1"/>
      <w:numFmt w:val="decimal"/>
      <w:lvlText w:val="%4."/>
      <w:lvlJc w:val="left"/>
      <w:pPr>
        <w:ind w:left="5776" w:hanging="440"/>
      </w:pPr>
    </w:lvl>
    <w:lvl w:ilvl="4" w:tplc="04090017" w:tentative="1">
      <w:start w:val="1"/>
      <w:numFmt w:val="aiueoFullWidth"/>
      <w:lvlText w:val="(%5)"/>
      <w:lvlJc w:val="left"/>
      <w:pPr>
        <w:ind w:left="6216" w:hanging="440"/>
      </w:pPr>
    </w:lvl>
    <w:lvl w:ilvl="5" w:tplc="04090011" w:tentative="1">
      <w:start w:val="1"/>
      <w:numFmt w:val="decimalEnclosedCircle"/>
      <w:lvlText w:val="%6"/>
      <w:lvlJc w:val="left"/>
      <w:pPr>
        <w:ind w:left="6656" w:hanging="440"/>
      </w:pPr>
    </w:lvl>
    <w:lvl w:ilvl="6" w:tplc="0409000F" w:tentative="1">
      <w:start w:val="1"/>
      <w:numFmt w:val="decimal"/>
      <w:lvlText w:val="%7."/>
      <w:lvlJc w:val="left"/>
      <w:pPr>
        <w:ind w:left="7096" w:hanging="440"/>
      </w:pPr>
    </w:lvl>
    <w:lvl w:ilvl="7" w:tplc="04090017" w:tentative="1">
      <w:start w:val="1"/>
      <w:numFmt w:val="aiueoFullWidth"/>
      <w:lvlText w:val="(%8)"/>
      <w:lvlJc w:val="left"/>
      <w:pPr>
        <w:ind w:left="7536" w:hanging="440"/>
      </w:pPr>
    </w:lvl>
    <w:lvl w:ilvl="8" w:tplc="04090011" w:tentative="1">
      <w:start w:val="1"/>
      <w:numFmt w:val="decimalEnclosedCircle"/>
      <w:lvlText w:val="%9"/>
      <w:lvlJc w:val="left"/>
      <w:pPr>
        <w:ind w:left="7976" w:hanging="440"/>
      </w:pPr>
    </w:lvl>
  </w:abstractNum>
  <w:abstractNum w:abstractNumId="24" w15:restartNumberingAfterBreak="0">
    <w:nsid w:val="7BE25207"/>
    <w:multiLevelType w:val="hybridMultilevel"/>
    <w:tmpl w:val="B8A298E6"/>
    <w:lvl w:ilvl="0" w:tplc="741E0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7F1B769F"/>
    <w:multiLevelType w:val="hybridMultilevel"/>
    <w:tmpl w:val="1FB82FA4"/>
    <w:lvl w:ilvl="0" w:tplc="AE3EEF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012CCAC">
      <w:start w:val="1"/>
      <w:numFmt w:val="decimalEnclosedCircle"/>
      <w:lvlText w:val="%2"/>
      <w:lvlJc w:val="left"/>
      <w:pPr>
        <w:ind w:left="920" w:hanging="4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FF64EC0"/>
    <w:multiLevelType w:val="hybridMultilevel"/>
    <w:tmpl w:val="93140AC8"/>
    <w:lvl w:ilvl="0" w:tplc="2E327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66547714">
    <w:abstractNumId w:val="20"/>
  </w:num>
  <w:num w:numId="2" w16cid:durableId="1397821834">
    <w:abstractNumId w:val="9"/>
  </w:num>
  <w:num w:numId="3" w16cid:durableId="1811173429">
    <w:abstractNumId w:val="22"/>
  </w:num>
  <w:num w:numId="4" w16cid:durableId="851606855">
    <w:abstractNumId w:val="14"/>
  </w:num>
  <w:num w:numId="5" w16cid:durableId="1746877486">
    <w:abstractNumId w:val="11"/>
  </w:num>
  <w:num w:numId="6" w16cid:durableId="1681420854">
    <w:abstractNumId w:val="7"/>
  </w:num>
  <w:num w:numId="7" w16cid:durableId="1694068561">
    <w:abstractNumId w:val="8"/>
  </w:num>
  <w:num w:numId="8" w16cid:durableId="151214770">
    <w:abstractNumId w:val="24"/>
  </w:num>
  <w:num w:numId="9" w16cid:durableId="1351179509">
    <w:abstractNumId w:val="17"/>
  </w:num>
  <w:num w:numId="10" w16cid:durableId="1158113836">
    <w:abstractNumId w:val="6"/>
  </w:num>
  <w:num w:numId="11" w16cid:durableId="1034386260">
    <w:abstractNumId w:val="3"/>
  </w:num>
  <w:num w:numId="12" w16cid:durableId="100614967">
    <w:abstractNumId w:val="2"/>
  </w:num>
  <w:num w:numId="13" w16cid:durableId="1710911128">
    <w:abstractNumId w:val="18"/>
  </w:num>
  <w:num w:numId="14" w16cid:durableId="97607549">
    <w:abstractNumId w:val="0"/>
  </w:num>
  <w:num w:numId="15" w16cid:durableId="1635869132">
    <w:abstractNumId w:val="26"/>
  </w:num>
  <w:num w:numId="16" w16cid:durableId="1594122652">
    <w:abstractNumId w:val="25"/>
  </w:num>
  <w:num w:numId="17" w16cid:durableId="1236355537">
    <w:abstractNumId w:val="4"/>
  </w:num>
  <w:num w:numId="18" w16cid:durableId="1246458880">
    <w:abstractNumId w:val="23"/>
  </w:num>
  <w:num w:numId="19" w16cid:durableId="458839985">
    <w:abstractNumId w:val="21"/>
  </w:num>
  <w:num w:numId="20" w16cid:durableId="623316736">
    <w:abstractNumId w:val="13"/>
  </w:num>
  <w:num w:numId="21" w16cid:durableId="40255482">
    <w:abstractNumId w:val="16"/>
  </w:num>
  <w:num w:numId="22" w16cid:durableId="950891770">
    <w:abstractNumId w:val="12"/>
  </w:num>
  <w:num w:numId="23" w16cid:durableId="1784959784">
    <w:abstractNumId w:val="15"/>
  </w:num>
  <w:num w:numId="24" w16cid:durableId="2050719363">
    <w:abstractNumId w:val="19"/>
  </w:num>
  <w:num w:numId="25" w16cid:durableId="96564257">
    <w:abstractNumId w:val="1"/>
  </w:num>
  <w:num w:numId="26" w16cid:durableId="2144224134">
    <w:abstractNumId w:val="5"/>
  </w:num>
  <w:num w:numId="27" w16cid:durableId="173168451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二上　愛理">
    <w15:presenceInfo w15:providerId="AD" w15:userId="S-1-5-21-2046736731-3056118484-25064512-2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0C"/>
    <w:rsid w:val="0000796F"/>
    <w:rsid w:val="000C429B"/>
    <w:rsid w:val="000D2E3B"/>
    <w:rsid w:val="000F5CFF"/>
    <w:rsid w:val="0014015B"/>
    <w:rsid w:val="00167C69"/>
    <w:rsid w:val="001961A6"/>
    <w:rsid w:val="001D29F3"/>
    <w:rsid w:val="001E31D5"/>
    <w:rsid w:val="0023341A"/>
    <w:rsid w:val="00234C2D"/>
    <w:rsid w:val="00253BAB"/>
    <w:rsid w:val="00274CA2"/>
    <w:rsid w:val="002D7336"/>
    <w:rsid w:val="002F464B"/>
    <w:rsid w:val="00303C2E"/>
    <w:rsid w:val="00322401"/>
    <w:rsid w:val="00335306"/>
    <w:rsid w:val="00356398"/>
    <w:rsid w:val="004718BD"/>
    <w:rsid w:val="004927C0"/>
    <w:rsid w:val="0050237F"/>
    <w:rsid w:val="005566B4"/>
    <w:rsid w:val="005750BC"/>
    <w:rsid w:val="005A2F00"/>
    <w:rsid w:val="005E0108"/>
    <w:rsid w:val="005F02C5"/>
    <w:rsid w:val="005F62FC"/>
    <w:rsid w:val="006012CC"/>
    <w:rsid w:val="0062386C"/>
    <w:rsid w:val="006550F4"/>
    <w:rsid w:val="00797202"/>
    <w:rsid w:val="007F02EC"/>
    <w:rsid w:val="0081732C"/>
    <w:rsid w:val="008516BD"/>
    <w:rsid w:val="009201FE"/>
    <w:rsid w:val="0099565C"/>
    <w:rsid w:val="00A01C70"/>
    <w:rsid w:val="00A275A6"/>
    <w:rsid w:val="00A825DD"/>
    <w:rsid w:val="00A95924"/>
    <w:rsid w:val="00AB32C1"/>
    <w:rsid w:val="00AF2F60"/>
    <w:rsid w:val="00B02DB0"/>
    <w:rsid w:val="00B03892"/>
    <w:rsid w:val="00B14941"/>
    <w:rsid w:val="00B7239B"/>
    <w:rsid w:val="00BE0CB4"/>
    <w:rsid w:val="00BE2A81"/>
    <w:rsid w:val="00BF33CE"/>
    <w:rsid w:val="00C31C68"/>
    <w:rsid w:val="00C7388B"/>
    <w:rsid w:val="00CA21A4"/>
    <w:rsid w:val="00CA4945"/>
    <w:rsid w:val="00D024B5"/>
    <w:rsid w:val="00D03EC9"/>
    <w:rsid w:val="00D30697"/>
    <w:rsid w:val="00D60B73"/>
    <w:rsid w:val="00D63F0C"/>
    <w:rsid w:val="00DE416C"/>
    <w:rsid w:val="00E56A61"/>
    <w:rsid w:val="00ED7DC8"/>
    <w:rsid w:val="00F4554F"/>
    <w:rsid w:val="00F53A56"/>
    <w:rsid w:val="00F8307F"/>
    <w:rsid w:val="00FA163B"/>
    <w:rsid w:val="00FB53A8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6E4F3"/>
  <w15:chartTrackingRefBased/>
  <w15:docId w15:val="{BB16025E-F48F-472A-84B5-82CBAC3F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697"/>
  </w:style>
  <w:style w:type="paragraph" w:styleId="a5">
    <w:name w:val="footer"/>
    <w:basedOn w:val="a"/>
    <w:link w:val="a6"/>
    <w:uiPriority w:val="99"/>
    <w:unhideWhenUsed/>
    <w:rsid w:val="00D30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697"/>
  </w:style>
  <w:style w:type="table" w:styleId="a7">
    <w:name w:val="Table Grid"/>
    <w:basedOn w:val="a1"/>
    <w:uiPriority w:val="39"/>
    <w:rsid w:val="00D30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5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34C2D"/>
    <w:pPr>
      <w:ind w:leftChars="400" w:left="840"/>
    </w:pPr>
  </w:style>
  <w:style w:type="paragraph" w:styleId="ab">
    <w:name w:val="Revision"/>
    <w:hidden/>
    <w:uiPriority w:val="99"/>
    <w:semiHidden/>
    <w:rsid w:val="0092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0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1EE0-C041-4E5A-84AC-D3BEE19B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t-takegawa635</dc:creator>
  <cp:keywords/>
  <dc:description/>
  <cp:lastModifiedBy>二上　愛理</cp:lastModifiedBy>
  <cp:revision>3</cp:revision>
  <cp:lastPrinted>2024-03-29T02:10:00Z</cp:lastPrinted>
  <dcterms:created xsi:type="dcterms:W3CDTF">2024-03-29T02:26:00Z</dcterms:created>
  <dcterms:modified xsi:type="dcterms:W3CDTF">2024-03-29T08:42:00Z</dcterms:modified>
</cp:coreProperties>
</file>